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D017" w14:textId="77777777" w:rsidR="000A62B8" w:rsidRPr="00A759DD" w:rsidRDefault="00942552" w:rsidP="008E3AB1">
      <w:pPr>
        <w:pStyle w:val="af0"/>
        <w:shd w:val="clear" w:color="auto" w:fill="FFFFFF" w:themeFill="background1"/>
        <w:spacing w:line="276" w:lineRule="auto"/>
        <w:ind w:firstLine="0"/>
        <w:jc w:val="center"/>
        <w:rPr>
          <w:rFonts w:cs="Times New Roman"/>
          <w:b/>
          <w:bCs/>
          <w:szCs w:val="28"/>
        </w:rPr>
      </w:pPr>
      <w:r w:rsidRPr="00A759DD">
        <w:rPr>
          <w:rFonts w:cs="Times New Roman"/>
          <w:b/>
          <w:bCs/>
          <w:szCs w:val="28"/>
        </w:rPr>
        <w:t xml:space="preserve">Методические рекомендации </w:t>
      </w:r>
    </w:p>
    <w:p w14:paraId="778C1756" w14:textId="5259BC51" w:rsidR="00942552" w:rsidRPr="009B5C8A" w:rsidRDefault="00942552" w:rsidP="008E3AB1">
      <w:pPr>
        <w:pStyle w:val="af0"/>
        <w:shd w:val="clear" w:color="auto" w:fill="FFFFFF" w:themeFill="background1"/>
        <w:spacing w:line="276" w:lineRule="auto"/>
        <w:ind w:firstLine="0"/>
        <w:jc w:val="center"/>
        <w:rPr>
          <w:rFonts w:cs="Times New Roman"/>
          <w:b/>
          <w:bCs/>
          <w:szCs w:val="28"/>
        </w:rPr>
      </w:pPr>
      <w:r w:rsidRPr="00A759DD">
        <w:rPr>
          <w:rFonts w:cs="Times New Roman"/>
          <w:b/>
          <w:bCs/>
          <w:szCs w:val="28"/>
        </w:rPr>
        <w:t xml:space="preserve">по подготовке </w:t>
      </w:r>
      <w:r w:rsidR="00862B07" w:rsidRPr="00C83B1B">
        <w:rPr>
          <w:rFonts w:cs="Times New Roman"/>
          <w:b/>
          <w:bCs/>
          <w:szCs w:val="28"/>
        </w:rPr>
        <w:t>о</w:t>
      </w:r>
      <w:r w:rsidR="00952DD6" w:rsidRPr="00C83B1B">
        <w:rPr>
          <w:rFonts w:cs="Times New Roman"/>
          <w:b/>
          <w:bCs/>
          <w:szCs w:val="28"/>
        </w:rPr>
        <w:t>рганами местного самоуправления муниципальной</w:t>
      </w:r>
      <w:r w:rsidR="00952DD6" w:rsidRPr="00A80446">
        <w:rPr>
          <w:rFonts w:cs="Times New Roman"/>
          <w:b/>
          <w:bCs/>
          <w:szCs w:val="28"/>
        </w:rPr>
        <w:t xml:space="preserve"> </w:t>
      </w:r>
      <w:r w:rsidRPr="00A80446">
        <w:rPr>
          <w:rFonts w:cs="Times New Roman"/>
          <w:b/>
          <w:bCs/>
          <w:szCs w:val="28"/>
        </w:rPr>
        <w:t>программ</w:t>
      </w:r>
      <w:r w:rsidR="000A62B8" w:rsidRPr="00A80446">
        <w:rPr>
          <w:rFonts w:cs="Times New Roman"/>
          <w:b/>
          <w:bCs/>
          <w:szCs w:val="28"/>
        </w:rPr>
        <w:t>ы</w:t>
      </w:r>
      <w:r w:rsidRPr="00A80446">
        <w:rPr>
          <w:rFonts w:cs="Times New Roman"/>
          <w:b/>
          <w:bCs/>
          <w:szCs w:val="28"/>
        </w:rPr>
        <w:t xml:space="preserve"> </w:t>
      </w:r>
      <w:r w:rsidRPr="00A80446">
        <w:rPr>
          <w:rFonts w:eastAsiaTheme="majorEastAsia" w:cs="Times New Roman"/>
          <w:b/>
          <w:bCs/>
          <w:spacing w:val="5"/>
          <w:kern w:val="2"/>
          <w:szCs w:val="28"/>
        </w:rPr>
        <w:t>цифровой трансформации</w:t>
      </w:r>
      <w:r w:rsidRPr="00A80446">
        <w:rPr>
          <w:rFonts w:cs="Times New Roman"/>
          <w:b/>
          <w:bCs/>
          <w:szCs w:val="28"/>
        </w:rPr>
        <w:t xml:space="preserve"> в соответствии с типовой формой</w:t>
      </w:r>
      <w:r w:rsidRPr="00A80446">
        <w:rPr>
          <w:rFonts w:eastAsiaTheme="majorEastAsia" w:cs="Times New Roman"/>
          <w:b/>
          <w:bCs/>
          <w:spacing w:val="5"/>
          <w:kern w:val="2"/>
          <w:szCs w:val="28"/>
        </w:rPr>
        <w:t xml:space="preserve"> </w:t>
      </w:r>
      <w:r w:rsidR="00952DD6" w:rsidRPr="00C83B1B">
        <w:rPr>
          <w:rFonts w:eastAsiaTheme="majorEastAsia" w:cs="Times New Roman"/>
          <w:b/>
          <w:bCs/>
          <w:spacing w:val="5"/>
          <w:kern w:val="2"/>
          <w:szCs w:val="28"/>
        </w:rPr>
        <w:t xml:space="preserve">муниципальной </w:t>
      </w:r>
      <w:r w:rsidRPr="00C83B1B">
        <w:rPr>
          <w:rFonts w:eastAsiaTheme="majorEastAsia" w:cs="Times New Roman"/>
          <w:b/>
          <w:bCs/>
          <w:spacing w:val="5"/>
          <w:kern w:val="2"/>
          <w:szCs w:val="28"/>
        </w:rPr>
        <w:t>программы цифровой трансформации</w:t>
      </w:r>
      <w:r w:rsidRPr="00C83B1B">
        <w:rPr>
          <w:rFonts w:eastAsiaTheme="majorEastAsia" w:cs="Times New Roman"/>
          <w:b/>
          <w:spacing w:val="5"/>
          <w:kern w:val="2"/>
          <w:szCs w:val="28"/>
        </w:rPr>
        <w:t xml:space="preserve"> </w:t>
      </w:r>
      <w:r w:rsidR="00952DD6" w:rsidRPr="00C83B1B">
        <w:rPr>
          <w:rFonts w:cs="Times New Roman"/>
          <w:b/>
          <w:bCs/>
          <w:szCs w:val="28"/>
        </w:rPr>
        <w:t>муниципальных районов, муниципальных и городских округов Чувашской Республики</w:t>
      </w:r>
      <w:r w:rsidR="00952DD6" w:rsidRPr="00A80446">
        <w:rPr>
          <w:rFonts w:cs="Times New Roman"/>
          <w:b/>
          <w:bCs/>
          <w:szCs w:val="28"/>
        </w:rPr>
        <w:t xml:space="preserve"> </w:t>
      </w:r>
    </w:p>
    <w:p w14:paraId="4A8C15AF" w14:textId="77777777" w:rsidR="00C13098" w:rsidRPr="009B5C8A" w:rsidRDefault="00C13098" w:rsidP="008E3AB1">
      <w:pPr>
        <w:pStyle w:val="af0"/>
        <w:shd w:val="clear" w:color="auto" w:fill="FFFFFF" w:themeFill="background1"/>
        <w:spacing w:line="276" w:lineRule="auto"/>
        <w:ind w:firstLine="0"/>
        <w:jc w:val="center"/>
        <w:rPr>
          <w:rFonts w:cs="Times New Roman"/>
          <w:b/>
          <w:bCs/>
          <w:szCs w:val="28"/>
        </w:rPr>
      </w:pPr>
    </w:p>
    <w:p w14:paraId="33B89DA9" w14:textId="77777777" w:rsidR="00112DB4" w:rsidRPr="00A759DD" w:rsidRDefault="00112DB4" w:rsidP="008E3AB1">
      <w:pPr>
        <w:pStyle w:val="af0"/>
        <w:numPr>
          <w:ilvl w:val="0"/>
          <w:numId w:val="8"/>
        </w:numPr>
        <w:shd w:val="clear" w:color="auto" w:fill="FFFFFF" w:themeFill="background1"/>
        <w:spacing w:line="276" w:lineRule="auto"/>
        <w:ind w:left="0" w:firstLine="0"/>
        <w:jc w:val="center"/>
        <w:rPr>
          <w:rFonts w:cs="Times New Roman"/>
          <w:szCs w:val="28"/>
        </w:rPr>
      </w:pPr>
      <w:r w:rsidRPr="00A759DD">
        <w:rPr>
          <w:rFonts w:eastAsiaTheme="majorEastAsia" w:cs="Times New Roman"/>
          <w:b/>
          <w:spacing w:val="5"/>
          <w:kern w:val="2"/>
          <w:szCs w:val="28"/>
        </w:rPr>
        <w:t>Общие положения</w:t>
      </w:r>
    </w:p>
    <w:p w14:paraId="60DCB4A2" w14:textId="4372A893" w:rsidR="00942552" w:rsidRPr="00D23585" w:rsidRDefault="00E71E8B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устанавливают порядок </w:t>
      </w:r>
      <w:r w:rsidR="00E67630" w:rsidRPr="00A759DD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A759DD">
        <w:rPr>
          <w:rFonts w:ascii="Times New Roman" w:hAnsi="Times New Roman" w:cs="Times New Roman"/>
          <w:sz w:val="28"/>
          <w:szCs w:val="28"/>
        </w:rPr>
        <w:t>принятия</w:t>
      </w:r>
      <w:r w:rsidR="00E67630" w:rsidRPr="00A759DD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952DD6" w:rsidRPr="00C83B1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органами местного самоуправления муниципальной</w:t>
      </w:r>
      <w:r w:rsidR="00952DD6" w:rsidRPr="00C83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9DD">
        <w:rPr>
          <w:rFonts w:ascii="Times New Roman" w:hAnsi="Times New Roman" w:cs="Times New Roman"/>
          <w:sz w:val="28"/>
          <w:szCs w:val="28"/>
        </w:rPr>
        <w:t>программ</w:t>
      </w:r>
      <w:r w:rsidR="00895405" w:rsidRPr="00A759DD">
        <w:rPr>
          <w:rFonts w:ascii="Times New Roman" w:hAnsi="Times New Roman" w:cs="Times New Roman"/>
          <w:sz w:val="28"/>
          <w:szCs w:val="28"/>
        </w:rPr>
        <w:t>ы</w:t>
      </w:r>
      <w:r w:rsidRPr="00A759DD">
        <w:rPr>
          <w:rFonts w:ascii="Times New Roman" w:hAnsi="Times New Roman" w:cs="Times New Roman"/>
          <w:sz w:val="28"/>
          <w:szCs w:val="28"/>
        </w:rPr>
        <w:t xml:space="preserve"> цифровой трансформации в соответствии с типовой формой </w:t>
      </w:r>
      <w:r w:rsidR="00952D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59DD">
        <w:rPr>
          <w:rFonts w:ascii="Times New Roman" w:hAnsi="Times New Roman" w:cs="Times New Roman"/>
          <w:sz w:val="28"/>
          <w:szCs w:val="28"/>
        </w:rPr>
        <w:t xml:space="preserve">программы цифровой трансформации </w:t>
      </w:r>
      <w:r w:rsidR="00CA4FFF" w:rsidRPr="00CA4FFF">
        <w:rPr>
          <w:rFonts w:cs="Times New Roman"/>
          <w:bCs/>
          <w:sz w:val="28"/>
          <w:szCs w:val="28"/>
          <w:shd w:val="clear" w:color="auto" w:fill="FFFF00"/>
        </w:rPr>
        <w:t xml:space="preserve"> </w:t>
      </w:r>
      <w:r w:rsidR="00CA4FFF" w:rsidRPr="00C83B1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муниципальных районов, муниципальных и городских округов Чувашской Республики</w:t>
      </w:r>
      <w:r w:rsidR="00C83B1B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Pr="00A759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3585">
        <w:rPr>
          <w:rFonts w:ascii="Times New Roman" w:hAnsi="Times New Roman" w:cs="Times New Roman"/>
          <w:sz w:val="28"/>
          <w:szCs w:val="28"/>
        </w:rPr>
        <w:t xml:space="preserve">– </w:t>
      </w:r>
      <w:r w:rsidRPr="00D23585">
        <w:rPr>
          <w:rFonts w:ascii="Times New Roman" w:hAnsi="Times New Roman" w:cs="Times New Roman"/>
          <w:sz w:val="28"/>
          <w:szCs w:val="28"/>
        </w:rPr>
        <w:t xml:space="preserve"> Методические рекомендации, типовая форма).</w:t>
      </w:r>
    </w:p>
    <w:p w14:paraId="3FA1FD16" w14:textId="33D3E0C6" w:rsidR="00A93C6F" w:rsidRPr="00D344F5" w:rsidRDefault="0050550D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E70AE">
        <w:rPr>
          <w:rFonts w:ascii="Times New Roman" w:hAnsi="Times New Roman" w:cs="Times New Roman"/>
          <w:sz w:val="28"/>
          <w:szCs w:val="28"/>
        </w:rPr>
        <w:t>П</w:t>
      </w:r>
      <w:r w:rsidR="00A93C6F" w:rsidRPr="00A759DD">
        <w:rPr>
          <w:rFonts w:ascii="Times New Roman" w:hAnsi="Times New Roman" w:cs="Times New Roman"/>
          <w:sz w:val="28"/>
          <w:szCs w:val="28"/>
        </w:rPr>
        <w:t xml:space="preserve">рограмма цифровой трансформации </w:t>
      </w:r>
      <w:r w:rsidR="00C70C51" w:rsidRPr="00C83B1B">
        <w:rPr>
          <w:rFonts w:ascii="Times New Roman" w:hAnsi="Times New Roman" w:cs="Times New Roman"/>
          <w:sz w:val="28"/>
          <w:szCs w:val="28"/>
        </w:rPr>
        <w:t>муниципальн</w:t>
      </w:r>
      <w:r w:rsidR="00C70C51">
        <w:rPr>
          <w:rFonts w:ascii="Times New Roman" w:hAnsi="Times New Roman" w:cs="Times New Roman"/>
          <w:sz w:val="28"/>
          <w:szCs w:val="28"/>
        </w:rPr>
        <w:t>ого</w:t>
      </w:r>
      <w:r w:rsidR="00C70C51" w:rsidRPr="00C70C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C51">
        <w:rPr>
          <w:rFonts w:ascii="Times New Roman" w:hAnsi="Times New Roman" w:cs="Times New Roman"/>
          <w:sz w:val="28"/>
          <w:szCs w:val="28"/>
        </w:rPr>
        <w:t>а</w:t>
      </w:r>
      <w:r w:rsidR="00C70C51" w:rsidRPr="00C83B1B">
        <w:rPr>
          <w:rFonts w:ascii="Times New Roman" w:hAnsi="Times New Roman" w:cs="Times New Roman"/>
          <w:sz w:val="28"/>
          <w:szCs w:val="28"/>
        </w:rPr>
        <w:t>, муниципальн</w:t>
      </w:r>
      <w:r w:rsidR="00C70C51">
        <w:rPr>
          <w:rFonts w:ascii="Times New Roman" w:hAnsi="Times New Roman" w:cs="Times New Roman"/>
          <w:sz w:val="28"/>
          <w:szCs w:val="28"/>
        </w:rPr>
        <w:t>ого</w:t>
      </w:r>
      <w:r w:rsidR="00C70C51" w:rsidRPr="00C83B1B">
        <w:rPr>
          <w:rFonts w:ascii="Times New Roman" w:hAnsi="Times New Roman" w:cs="Times New Roman"/>
          <w:sz w:val="28"/>
          <w:szCs w:val="28"/>
        </w:rPr>
        <w:t xml:space="preserve"> и </w:t>
      </w:r>
      <w:r w:rsidR="00C70C51" w:rsidRPr="00D344F5">
        <w:rPr>
          <w:rFonts w:ascii="Times New Roman" w:hAnsi="Times New Roman" w:cs="Times New Roman"/>
          <w:sz w:val="28"/>
          <w:szCs w:val="28"/>
        </w:rPr>
        <w:t>городского округа Чувашской Республики</w:t>
      </w:r>
      <w:r w:rsidR="00C70C51" w:rsidRPr="00D344F5">
        <w:rPr>
          <w:rFonts w:cs="Times New Roman"/>
          <w:b/>
          <w:bCs/>
          <w:szCs w:val="28"/>
        </w:rPr>
        <w:t xml:space="preserve"> </w:t>
      </w:r>
      <w:r w:rsidR="00A93C6F" w:rsidRPr="00D344F5">
        <w:rPr>
          <w:rFonts w:ascii="Times New Roman" w:hAnsi="Times New Roman" w:cs="Times New Roman"/>
          <w:sz w:val="28"/>
          <w:szCs w:val="28"/>
        </w:rPr>
        <w:t>направляется в редактируемом фор</w:t>
      </w:r>
      <w:r w:rsidR="00C13098" w:rsidRPr="00D344F5">
        <w:rPr>
          <w:rFonts w:ascii="Times New Roman" w:hAnsi="Times New Roman" w:cs="Times New Roman"/>
          <w:sz w:val="28"/>
          <w:szCs w:val="28"/>
        </w:rPr>
        <w:t xml:space="preserve">мате </w:t>
      </w:r>
      <w:r w:rsidR="00910012" w:rsidRPr="00D344F5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 w:rsidR="00D779FF" w:rsidRPr="00D344F5">
        <w:rPr>
          <w:rFonts w:ascii="Times New Roman" w:hAnsi="Times New Roman" w:cs="Times New Roman"/>
          <w:sz w:val="28"/>
          <w:szCs w:val="28"/>
        </w:rPr>
        <w:t xml:space="preserve">Минцифры Чувашии </w:t>
      </w:r>
      <w:r w:rsidR="00C13098" w:rsidRPr="00D344F5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C13098" w:rsidRPr="00D344F5">
          <w:rPr>
            <w:rFonts w:ascii="Times New Roman" w:hAnsi="Times New Roman" w:cs="Times New Roman"/>
            <w:sz w:val="28"/>
            <w:szCs w:val="28"/>
          </w:rPr>
          <w:t>cit_digit@cap.ru</w:t>
        </w:r>
      </w:hyperlink>
      <w:r w:rsidR="00C13098" w:rsidRPr="00D344F5">
        <w:rPr>
          <w:rFonts w:ascii="Times New Roman" w:hAnsi="Times New Roman" w:cs="Times New Roman"/>
          <w:sz w:val="28"/>
          <w:szCs w:val="28"/>
        </w:rPr>
        <w:t xml:space="preserve"> </w:t>
      </w:r>
      <w:r w:rsidR="00A93C6F" w:rsidRPr="00D344F5">
        <w:rPr>
          <w:rFonts w:ascii="Times New Roman" w:hAnsi="Times New Roman" w:cs="Times New Roman"/>
          <w:sz w:val="28"/>
          <w:szCs w:val="28"/>
        </w:rPr>
        <w:t>в срок не</w:t>
      </w:r>
      <w:r w:rsidR="00A93C6F" w:rsidRPr="00D344F5">
        <w:rPr>
          <w:rStyle w:val="allowtextselection"/>
          <w:rFonts w:ascii="Times New Roman" w:hAnsi="Times New Roman" w:cs="Times New Roman"/>
          <w:sz w:val="28"/>
          <w:szCs w:val="28"/>
        </w:rPr>
        <w:t xml:space="preserve"> позднее </w:t>
      </w:r>
      <w:r w:rsidR="00C83B1B" w:rsidRPr="00D344F5">
        <w:rPr>
          <w:rStyle w:val="allowtextselection"/>
          <w:rFonts w:ascii="Times New Roman" w:hAnsi="Times New Roman" w:cs="Times New Roman"/>
          <w:sz w:val="28"/>
          <w:szCs w:val="28"/>
        </w:rPr>
        <w:t xml:space="preserve">1 сентября 2022 </w:t>
      </w:r>
      <w:r w:rsidR="00A93C6F" w:rsidRPr="00D344F5">
        <w:rPr>
          <w:rStyle w:val="allowtextselection"/>
          <w:rFonts w:ascii="Times New Roman" w:hAnsi="Times New Roman" w:cs="Times New Roman"/>
          <w:sz w:val="28"/>
          <w:szCs w:val="28"/>
        </w:rPr>
        <w:t>года</w:t>
      </w:r>
      <w:r w:rsidR="00A93C6F" w:rsidRPr="00D344F5">
        <w:t>.</w:t>
      </w:r>
      <w:r w:rsidR="00F0126F" w:rsidRPr="00D344F5">
        <w:t xml:space="preserve"> </w:t>
      </w:r>
    </w:p>
    <w:p w14:paraId="5FEF5C13" w14:textId="69921939" w:rsidR="00D779FF" w:rsidRPr="00D344F5" w:rsidRDefault="00D779FF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F5">
        <w:rPr>
          <w:rFonts w:ascii="Times New Roman" w:hAnsi="Times New Roman"/>
          <w:sz w:val="28"/>
          <w:szCs w:val="28"/>
        </w:rPr>
        <w:t xml:space="preserve">Муниципальные районы, муниципальные и городские округа Чувашской Республики направляют в Минцифры Чувашии утверждённую соответствующим образом муниципальную программу цифровой трансформации (в отсканированном виде) с сопроводительным письмом за подписью главы </w:t>
      </w:r>
      <w:r w:rsidRPr="00D344F5">
        <w:rPr>
          <w:rFonts w:ascii="Times New Roman" w:hAnsi="Times New Roman" w:cs="Times New Roman"/>
          <w:sz w:val="28"/>
          <w:szCs w:val="28"/>
        </w:rPr>
        <w:t>администрации муниципального района, муниципального и городского округа Чувашской Республики</w:t>
      </w:r>
      <w:r w:rsidR="00910012" w:rsidRPr="00D344F5">
        <w:rPr>
          <w:rFonts w:ascii="Times New Roman" w:hAnsi="Times New Roman" w:cs="Times New Roman"/>
          <w:sz w:val="28"/>
          <w:szCs w:val="28"/>
        </w:rPr>
        <w:t xml:space="preserve"> </w:t>
      </w:r>
      <w:r w:rsidR="00910012" w:rsidRPr="00D344F5">
        <w:rPr>
          <w:rStyle w:val="allowtextselection"/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35EB7">
        <w:rPr>
          <w:rStyle w:val="allowtextselection"/>
          <w:rFonts w:ascii="Times New Roman" w:hAnsi="Times New Roman" w:cs="Times New Roman"/>
          <w:sz w:val="28"/>
          <w:szCs w:val="28"/>
        </w:rPr>
        <w:t xml:space="preserve">1 </w:t>
      </w:r>
      <w:r w:rsidR="00910012" w:rsidRPr="00D344F5">
        <w:rPr>
          <w:rStyle w:val="allowtextselection"/>
          <w:rFonts w:ascii="Times New Roman" w:hAnsi="Times New Roman" w:cs="Times New Roman"/>
          <w:sz w:val="28"/>
          <w:szCs w:val="28"/>
        </w:rPr>
        <w:t>октября 2022 года</w:t>
      </w:r>
      <w:r w:rsidR="00910012" w:rsidRPr="00D344F5">
        <w:t>.</w:t>
      </w:r>
    </w:p>
    <w:p w14:paraId="62801372" w14:textId="69A23502" w:rsidR="003B32A7" w:rsidRPr="00A759DD" w:rsidRDefault="003B32A7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Методические рекомендации определяют:</w:t>
      </w:r>
    </w:p>
    <w:p w14:paraId="7DA08C0D" w14:textId="542ED038" w:rsidR="003B32A7" w:rsidRPr="00A759DD" w:rsidRDefault="003B32A7" w:rsidP="008E3AB1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а) правила заполнения разделов </w:t>
      </w:r>
      <w:r w:rsidR="0050550D">
        <w:rPr>
          <w:rFonts w:cs="Times New Roman"/>
          <w:szCs w:val="28"/>
        </w:rPr>
        <w:t xml:space="preserve">муниципальной </w:t>
      </w:r>
      <w:r w:rsidRPr="00A759DD">
        <w:rPr>
          <w:rFonts w:cs="Times New Roman"/>
          <w:szCs w:val="28"/>
        </w:rPr>
        <w:t>программы цифровой трансформации</w:t>
      </w:r>
      <w:r w:rsidR="00C83B1B">
        <w:rPr>
          <w:rFonts w:cs="Times New Roman"/>
          <w:szCs w:val="28"/>
        </w:rPr>
        <w:t xml:space="preserve"> </w:t>
      </w:r>
      <w:r w:rsidR="00C70C51" w:rsidRPr="00E03712">
        <w:rPr>
          <w:rFonts w:cs="Times New Roman"/>
          <w:szCs w:val="28"/>
        </w:rPr>
        <w:t>муниципальн</w:t>
      </w:r>
      <w:r w:rsidR="00C70C51">
        <w:rPr>
          <w:rFonts w:cs="Times New Roman"/>
          <w:szCs w:val="28"/>
        </w:rPr>
        <w:t>ого</w:t>
      </w:r>
      <w:r w:rsidR="00C70C51" w:rsidRPr="00E03712">
        <w:rPr>
          <w:rFonts w:cs="Times New Roman"/>
          <w:szCs w:val="28"/>
        </w:rPr>
        <w:t xml:space="preserve"> район</w:t>
      </w:r>
      <w:r w:rsidR="00C70C51">
        <w:rPr>
          <w:rFonts w:cs="Times New Roman"/>
          <w:szCs w:val="28"/>
        </w:rPr>
        <w:t>а</w:t>
      </w:r>
      <w:r w:rsidR="00C70C51" w:rsidRPr="00E03712">
        <w:rPr>
          <w:rFonts w:cs="Times New Roman"/>
          <w:szCs w:val="28"/>
        </w:rPr>
        <w:t>, муниципальн</w:t>
      </w:r>
      <w:r w:rsidR="00C70C51">
        <w:rPr>
          <w:rFonts w:cs="Times New Roman"/>
          <w:szCs w:val="28"/>
        </w:rPr>
        <w:t>ого</w:t>
      </w:r>
      <w:r w:rsidR="00C70C51" w:rsidRPr="00E03712">
        <w:rPr>
          <w:rFonts w:cs="Times New Roman"/>
          <w:szCs w:val="28"/>
        </w:rPr>
        <w:t xml:space="preserve"> и городск</w:t>
      </w:r>
      <w:r w:rsidR="00C70C51">
        <w:rPr>
          <w:rFonts w:cs="Times New Roman"/>
          <w:szCs w:val="28"/>
        </w:rPr>
        <w:t xml:space="preserve">ого </w:t>
      </w:r>
      <w:r w:rsidR="00C70C51" w:rsidRPr="00E03712">
        <w:rPr>
          <w:rFonts w:cs="Times New Roman"/>
          <w:szCs w:val="28"/>
        </w:rPr>
        <w:t>округ</w:t>
      </w:r>
      <w:r w:rsidR="00C70C51">
        <w:rPr>
          <w:rFonts w:cs="Times New Roman"/>
          <w:szCs w:val="28"/>
        </w:rPr>
        <w:t>а</w:t>
      </w:r>
      <w:r w:rsidR="00C70C51" w:rsidRPr="00E03712">
        <w:rPr>
          <w:rFonts w:cs="Times New Roman"/>
          <w:szCs w:val="28"/>
        </w:rPr>
        <w:t xml:space="preserve"> Чувашской Республики</w:t>
      </w:r>
      <w:r w:rsidRPr="00A759DD">
        <w:rPr>
          <w:rFonts w:cs="Times New Roman"/>
          <w:szCs w:val="28"/>
        </w:rPr>
        <w:t xml:space="preserve">; </w:t>
      </w:r>
    </w:p>
    <w:p w14:paraId="1329CE54" w14:textId="734A9BFB" w:rsidR="003B32A7" w:rsidRPr="00A759DD" w:rsidRDefault="00002BF2" w:rsidP="008E3AB1">
      <w:pPr>
        <w:pStyle w:val="af0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б</w:t>
      </w:r>
      <w:r w:rsidR="003B32A7" w:rsidRPr="00A80446">
        <w:rPr>
          <w:rFonts w:cs="Times New Roman"/>
          <w:szCs w:val="28"/>
        </w:rPr>
        <w:t xml:space="preserve">) рекомендации к формированию показателей результативности цифровой трансформации </w:t>
      </w:r>
      <w:r w:rsidR="0050550D" w:rsidRPr="00A80446">
        <w:rPr>
          <w:rFonts w:cs="Times New Roman"/>
          <w:szCs w:val="28"/>
        </w:rPr>
        <w:t xml:space="preserve">муниципальных </w:t>
      </w:r>
      <w:r w:rsidR="003B32A7" w:rsidRPr="00A80446">
        <w:rPr>
          <w:rFonts w:cs="Times New Roman"/>
          <w:szCs w:val="28"/>
        </w:rPr>
        <w:t>программ цифровой трансформации</w:t>
      </w:r>
      <w:r w:rsidR="00C70C51" w:rsidRPr="00A80446">
        <w:rPr>
          <w:rFonts w:cs="Times New Roman"/>
          <w:szCs w:val="28"/>
        </w:rPr>
        <w:t xml:space="preserve"> муниципального района, муниципального и городского округа Чувашской Республики</w:t>
      </w:r>
      <w:r w:rsidR="006D1D98" w:rsidRPr="00A80446">
        <w:rPr>
          <w:rFonts w:cs="Times New Roman"/>
          <w:szCs w:val="28"/>
        </w:rPr>
        <w:t>;</w:t>
      </w:r>
    </w:p>
    <w:p w14:paraId="6268F6A5" w14:textId="3F481E48" w:rsidR="006D1D98" w:rsidRPr="00925D65" w:rsidRDefault="00002BF2" w:rsidP="008E3AB1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в</w:t>
      </w:r>
      <w:r w:rsidR="006D1D98" w:rsidRPr="00A759DD">
        <w:rPr>
          <w:rFonts w:cs="Times New Roman"/>
          <w:szCs w:val="28"/>
        </w:rPr>
        <w:t xml:space="preserve">) рекомендации по предоставлению отчетной информации в </w:t>
      </w:r>
      <w:r w:rsidR="006D1D98" w:rsidRPr="003A75CC">
        <w:rPr>
          <w:rFonts w:cs="Times New Roman"/>
          <w:szCs w:val="28"/>
        </w:rPr>
        <w:t>Минцифры</w:t>
      </w:r>
      <w:r w:rsidR="0050550D" w:rsidRPr="003A75CC">
        <w:rPr>
          <w:rFonts w:cs="Times New Roman"/>
          <w:szCs w:val="28"/>
        </w:rPr>
        <w:t xml:space="preserve"> Чувашии</w:t>
      </w:r>
      <w:r w:rsidR="006D1D98" w:rsidRPr="00A759DD">
        <w:rPr>
          <w:rFonts w:cs="Times New Roman"/>
          <w:szCs w:val="28"/>
        </w:rPr>
        <w:t xml:space="preserve">. </w:t>
      </w:r>
    </w:p>
    <w:p w14:paraId="54BF1F58" w14:textId="7979FB98" w:rsidR="00E71E8B" w:rsidRPr="00A759DD" w:rsidRDefault="00E71E8B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Для целей настоящих Методических рекомендаций:</w:t>
      </w:r>
    </w:p>
    <w:p w14:paraId="0929D195" w14:textId="119F2076" w:rsidR="001D1CC4" w:rsidRPr="00A759DD" w:rsidRDefault="0050550D" w:rsidP="008E3AB1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541D54">
        <w:rPr>
          <w:rFonts w:ascii="Times New Roman" w:hAnsi="Times New Roman" w:cs="Times New Roman"/>
          <w:sz w:val="28"/>
          <w:szCs w:val="28"/>
        </w:rPr>
        <w:t>П</w:t>
      </w:r>
      <w:r w:rsidR="00942552" w:rsidRPr="00A759DD">
        <w:rPr>
          <w:rFonts w:ascii="Times New Roman" w:hAnsi="Times New Roman" w:cs="Times New Roman"/>
          <w:sz w:val="28"/>
          <w:szCs w:val="28"/>
        </w:rPr>
        <w:t>рограмма цифровой трансформации</w:t>
      </w:r>
      <w:r w:rsidR="00E47562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A70F7D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C70C51" w:rsidRPr="00E03712">
        <w:rPr>
          <w:rFonts w:ascii="Times New Roman" w:hAnsi="Times New Roman" w:cs="Times New Roman"/>
          <w:sz w:val="28"/>
          <w:szCs w:val="28"/>
        </w:rPr>
        <w:t>муниципальн</w:t>
      </w:r>
      <w:r w:rsidR="00C70C51">
        <w:rPr>
          <w:rFonts w:ascii="Times New Roman" w:hAnsi="Times New Roman" w:cs="Times New Roman"/>
          <w:sz w:val="28"/>
          <w:szCs w:val="28"/>
        </w:rPr>
        <w:t>ого</w:t>
      </w:r>
      <w:r w:rsidR="00C70C51" w:rsidRPr="00E037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C51">
        <w:rPr>
          <w:rFonts w:ascii="Times New Roman" w:hAnsi="Times New Roman" w:cs="Times New Roman"/>
          <w:sz w:val="28"/>
          <w:szCs w:val="28"/>
        </w:rPr>
        <w:t>а</w:t>
      </w:r>
      <w:r w:rsidR="00C70C51" w:rsidRPr="00E03712">
        <w:rPr>
          <w:rFonts w:ascii="Times New Roman" w:hAnsi="Times New Roman" w:cs="Times New Roman"/>
          <w:sz w:val="28"/>
          <w:szCs w:val="28"/>
        </w:rPr>
        <w:t>, муниципальн</w:t>
      </w:r>
      <w:r w:rsidR="00C70C51">
        <w:rPr>
          <w:rFonts w:ascii="Times New Roman" w:hAnsi="Times New Roman" w:cs="Times New Roman"/>
          <w:sz w:val="28"/>
          <w:szCs w:val="28"/>
        </w:rPr>
        <w:t>ого</w:t>
      </w:r>
      <w:r w:rsidR="00C70C51" w:rsidRPr="00E03712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C70C51">
        <w:rPr>
          <w:rFonts w:ascii="Times New Roman" w:hAnsi="Times New Roman" w:cs="Times New Roman"/>
          <w:sz w:val="28"/>
          <w:szCs w:val="28"/>
        </w:rPr>
        <w:t xml:space="preserve">ого </w:t>
      </w:r>
      <w:r w:rsidR="00C70C51" w:rsidRPr="00E03712">
        <w:rPr>
          <w:rFonts w:ascii="Times New Roman" w:hAnsi="Times New Roman" w:cs="Times New Roman"/>
          <w:sz w:val="28"/>
          <w:szCs w:val="28"/>
        </w:rPr>
        <w:t>округ</w:t>
      </w:r>
      <w:r w:rsidR="00C70C51">
        <w:rPr>
          <w:rFonts w:ascii="Times New Roman" w:hAnsi="Times New Roman" w:cs="Times New Roman"/>
          <w:sz w:val="28"/>
          <w:szCs w:val="28"/>
        </w:rPr>
        <w:t>а</w:t>
      </w:r>
      <w:r w:rsidR="00C70C51" w:rsidRPr="00E03712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="00C70C51" w:rsidRPr="00E03712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C70C51" w:rsidRPr="00267426">
        <w:rPr>
          <w:rFonts w:cs="Times New Roman"/>
          <w:b/>
          <w:bCs/>
          <w:szCs w:val="28"/>
        </w:rPr>
        <w:t xml:space="preserve"> </w:t>
      </w:r>
      <w:r w:rsidR="00A70F7D" w:rsidRPr="00A759D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70F7D" w:rsidRPr="00A759DD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E47562" w:rsidRPr="00A759DD">
        <w:rPr>
          <w:rFonts w:ascii="Times New Roman" w:hAnsi="Times New Roman" w:cs="Times New Roman"/>
          <w:sz w:val="28"/>
          <w:szCs w:val="28"/>
        </w:rPr>
        <w:t xml:space="preserve">– </w:t>
      </w:r>
      <w:r w:rsidR="00942552" w:rsidRPr="00A759DD">
        <w:rPr>
          <w:rFonts w:ascii="Times New Roman" w:hAnsi="Times New Roman" w:cs="Times New Roman"/>
          <w:sz w:val="28"/>
          <w:szCs w:val="28"/>
        </w:rPr>
        <w:t xml:space="preserve">это </w:t>
      </w:r>
      <w:r w:rsidR="0012269B" w:rsidRPr="007D670C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</w:t>
      </w:r>
      <w:r w:rsidR="0012269B" w:rsidRPr="00A759DD">
        <w:rPr>
          <w:rFonts w:ascii="Times New Roman" w:hAnsi="Times New Roman" w:cs="Times New Roman"/>
          <w:sz w:val="28"/>
          <w:szCs w:val="28"/>
        </w:rPr>
        <w:t xml:space="preserve">анируемых </w:t>
      </w:r>
      <w:r w:rsidR="00E71E8B" w:rsidRPr="00A759DD">
        <w:rPr>
          <w:rFonts w:ascii="Times New Roman" w:hAnsi="Times New Roman" w:cs="Times New Roman"/>
          <w:sz w:val="28"/>
          <w:szCs w:val="28"/>
        </w:rPr>
        <w:t>проектов</w:t>
      </w:r>
      <w:r w:rsidR="0012269B" w:rsidRPr="00A759DD">
        <w:rPr>
          <w:rFonts w:ascii="Times New Roman" w:hAnsi="Times New Roman" w:cs="Times New Roman"/>
          <w:sz w:val="28"/>
          <w:szCs w:val="28"/>
        </w:rPr>
        <w:t xml:space="preserve">, взаимоувязанных по задачам, срокам осуществления, исполнителям и ресурсам и обеспечивающих наиболее эффективное достижение </w:t>
      </w:r>
      <w:r w:rsidR="00E71E8B" w:rsidRPr="00A759DD">
        <w:rPr>
          <w:rFonts w:ascii="Times New Roman" w:hAnsi="Times New Roman" w:cs="Times New Roman"/>
          <w:sz w:val="28"/>
          <w:szCs w:val="28"/>
        </w:rPr>
        <w:t>национальной цели «Цифровая трансформация», установленной Указом Президента Российской Федерации от 21 июля 2020 г</w:t>
      </w:r>
      <w:r w:rsidR="004A55A0" w:rsidRPr="00A759DD">
        <w:rPr>
          <w:rFonts w:ascii="Times New Roman" w:hAnsi="Times New Roman" w:cs="Times New Roman"/>
          <w:sz w:val="28"/>
          <w:szCs w:val="28"/>
        </w:rPr>
        <w:t>ода</w:t>
      </w:r>
      <w:r w:rsidR="00E71E8B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895405" w:rsidRPr="00A7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71E8B" w:rsidRPr="00A759DD">
        <w:rPr>
          <w:rFonts w:ascii="Times New Roman" w:hAnsi="Times New Roman" w:cs="Times New Roman"/>
          <w:color w:val="000000" w:themeColor="text1"/>
          <w:sz w:val="28"/>
          <w:szCs w:val="28"/>
        </w:rPr>
        <w:t>474 «О национальных целях развития Российской Федерации на период до 2030 года</w:t>
      </w:r>
      <w:r w:rsidR="00E71E8B" w:rsidRPr="00A759DD">
        <w:rPr>
          <w:rFonts w:ascii="Times New Roman" w:hAnsi="Times New Roman" w:cs="Times New Roman"/>
          <w:sz w:val="28"/>
          <w:szCs w:val="28"/>
        </w:rPr>
        <w:t xml:space="preserve">» </w:t>
      </w:r>
      <w:r w:rsidR="00E71E8B" w:rsidRPr="007D670C">
        <w:rPr>
          <w:rFonts w:ascii="Times New Roman" w:hAnsi="Times New Roman" w:cs="Times New Roman"/>
          <w:sz w:val="28"/>
          <w:szCs w:val="28"/>
        </w:rPr>
        <w:t>в</w:t>
      </w:r>
      <w:r w:rsidR="00C70C51" w:rsidRPr="007D670C">
        <w:rPr>
          <w:rFonts w:ascii="Times New Roman" w:hAnsi="Times New Roman" w:cs="Times New Roman"/>
          <w:sz w:val="28"/>
          <w:szCs w:val="28"/>
        </w:rPr>
        <w:t xml:space="preserve"> муниципальном районе, муниципальном и городском округе Чувашской Республики</w:t>
      </w:r>
      <w:r w:rsidR="00E71E8B" w:rsidRPr="007D670C">
        <w:rPr>
          <w:rFonts w:ascii="Times New Roman" w:hAnsi="Times New Roman" w:cs="Times New Roman"/>
          <w:sz w:val="28"/>
          <w:szCs w:val="28"/>
        </w:rPr>
        <w:t>.</w:t>
      </w:r>
      <w:r w:rsidR="00E71E8B" w:rsidRPr="00A75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F7D71" w14:textId="516EC639" w:rsidR="00C962D9" w:rsidRPr="00A759DD" w:rsidRDefault="00C962D9" w:rsidP="008E3AB1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исполнитель </w:t>
      </w:r>
      <w:r w:rsidR="005055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П</w:t>
      </w:r>
      <w:r w:rsidRPr="00A759DD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(далее – ответственный исполнитель) – орган</w:t>
      </w:r>
      <w:r w:rsidR="0050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</w:t>
      </w:r>
      <w:r w:rsidRPr="00A7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определенный в качестве ответственного за разработку и реализацию </w:t>
      </w:r>
      <w:r w:rsidR="00505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759D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Программы.</w:t>
      </w:r>
    </w:p>
    <w:p w14:paraId="5DC2F7BA" w14:textId="5E92A80C" w:rsidR="00895405" w:rsidRPr="007D670C" w:rsidRDefault="007D670C" w:rsidP="008E3AB1">
      <w:pPr>
        <w:tabs>
          <w:tab w:val="left" w:pos="1276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D344F5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муниципальных </w:t>
      </w:r>
      <w:r w:rsidR="00AB2E12" w:rsidRPr="00D344F5">
        <w:rPr>
          <w:rFonts w:ascii="Times New Roman" w:hAnsi="Times New Roman" w:cs="Times New Roman"/>
          <w:sz w:val="28"/>
          <w:szCs w:val="28"/>
        </w:rPr>
        <w:t>Про</w:t>
      </w:r>
      <w:r w:rsidR="001D1CC4" w:rsidRPr="00D344F5">
        <w:rPr>
          <w:rFonts w:ascii="Times New Roman" w:hAnsi="Times New Roman" w:cs="Times New Roman"/>
          <w:sz w:val="28"/>
          <w:szCs w:val="28"/>
        </w:rPr>
        <w:t>грамм</w:t>
      </w:r>
      <w:r w:rsidR="00E47562" w:rsidRPr="00D344F5">
        <w:rPr>
          <w:rFonts w:ascii="Times New Roman" w:hAnsi="Times New Roman" w:cs="Times New Roman"/>
          <w:sz w:val="28"/>
          <w:szCs w:val="28"/>
        </w:rPr>
        <w:t xml:space="preserve"> </w:t>
      </w:r>
      <w:r w:rsidRPr="00D344F5">
        <w:rPr>
          <w:rFonts w:ascii="Times New Roman" w:hAnsi="Times New Roman" w:cs="Times New Roman"/>
          <w:sz w:val="28"/>
          <w:szCs w:val="28"/>
        </w:rPr>
        <w:t>могут быть муниципальные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753" w:rsidRPr="007D670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95405" w:rsidRPr="007D670C">
        <w:rPr>
          <w:rFonts w:ascii="Times New Roman" w:hAnsi="Times New Roman" w:cs="Times New Roman"/>
          <w:sz w:val="28"/>
          <w:szCs w:val="28"/>
        </w:rPr>
        <w:t>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C731C5" w:rsidRPr="007D670C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и городского округа Чувашской Республики</w:t>
      </w:r>
      <w:r w:rsidR="00895405" w:rsidRPr="007D670C">
        <w:rPr>
          <w:rFonts w:ascii="Times New Roman" w:hAnsi="Times New Roman" w:cs="Times New Roman"/>
          <w:sz w:val="28"/>
          <w:szCs w:val="28"/>
        </w:rPr>
        <w:t>, стратегией в области цифровой трансформации отраслей экономики, социальной сферы</w:t>
      </w:r>
      <w:r w:rsidR="00C731C5" w:rsidRPr="007D670C">
        <w:rPr>
          <w:rFonts w:ascii="Times New Roman" w:hAnsi="Times New Roman" w:cs="Times New Roman"/>
          <w:sz w:val="28"/>
          <w:szCs w:val="28"/>
        </w:rPr>
        <w:t xml:space="preserve"> и</w:t>
      </w:r>
      <w:r w:rsidR="00895405" w:rsidRPr="007D670C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</w:t>
      </w:r>
      <w:r w:rsidR="00C731C5" w:rsidRPr="007D670C">
        <w:rPr>
          <w:rFonts w:ascii="Times New Roman" w:hAnsi="Times New Roman" w:cs="Times New Roman"/>
          <w:sz w:val="28"/>
          <w:szCs w:val="28"/>
        </w:rPr>
        <w:t xml:space="preserve">в Чувашской Республике </w:t>
      </w:r>
      <w:r w:rsidR="00895405" w:rsidRPr="007D670C">
        <w:rPr>
          <w:rFonts w:ascii="Times New Roman" w:hAnsi="Times New Roman" w:cs="Times New Roman"/>
          <w:sz w:val="28"/>
          <w:szCs w:val="28"/>
        </w:rPr>
        <w:t xml:space="preserve">(далее – Стратегия). </w:t>
      </w:r>
    </w:p>
    <w:p w14:paraId="3FA05B22" w14:textId="656E1780" w:rsidR="00A06116" w:rsidRPr="00A759DD" w:rsidRDefault="00112DB4" w:rsidP="008E3AB1">
      <w:pPr>
        <w:pStyle w:val="af0"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Проект </w:t>
      </w:r>
      <w:r w:rsidR="00763753">
        <w:rPr>
          <w:rFonts w:cs="Times New Roman"/>
          <w:szCs w:val="28"/>
        </w:rPr>
        <w:t xml:space="preserve">муниципальной </w:t>
      </w:r>
      <w:r w:rsidRPr="00A759DD">
        <w:rPr>
          <w:rFonts w:cs="Times New Roman"/>
          <w:szCs w:val="28"/>
        </w:rPr>
        <w:t xml:space="preserve">Программы ежегодно утверждается </w:t>
      </w:r>
      <w:r w:rsidR="00784ED1" w:rsidRPr="00D344F5">
        <w:rPr>
          <w:rFonts w:cs="Times New Roman"/>
          <w:szCs w:val="28"/>
        </w:rPr>
        <w:t xml:space="preserve">Администрацией </w:t>
      </w:r>
      <w:r w:rsidR="00784ED1" w:rsidRPr="00D344F5">
        <w:rPr>
          <w:rFonts w:cs="Times New Roman"/>
          <w:bCs/>
          <w:szCs w:val="28"/>
        </w:rPr>
        <w:t>муниципального района, муниципального и городского округа Чувашской Республики</w:t>
      </w:r>
      <w:r w:rsidR="00784ED1" w:rsidRPr="00D344F5">
        <w:rPr>
          <w:rFonts w:cs="Times New Roman"/>
          <w:szCs w:val="28"/>
        </w:rPr>
        <w:t xml:space="preserve"> </w:t>
      </w:r>
      <w:r w:rsidRPr="00D344F5">
        <w:rPr>
          <w:rFonts w:cs="Times New Roman"/>
          <w:szCs w:val="28"/>
        </w:rPr>
        <w:t>на</w:t>
      </w:r>
      <w:r w:rsidR="00895405" w:rsidRPr="00D344F5">
        <w:rPr>
          <w:rFonts w:cs="Times New Roman"/>
          <w:szCs w:val="28"/>
        </w:rPr>
        <w:t xml:space="preserve"> очередной</w:t>
      </w:r>
      <w:r w:rsidR="00895405" w:rsidRPr="00A759DD">
        <w:rPr>
          <w:rFonts w:cs="Times New Roman"/>
          <w:szCs w:val="28"/>
        </w:rPr>
        <w:t xml:space="preserve"> год и плановый период </w:t>
      </w:r>
      <w:r w:rsidR="006B1A57" w:rsidRPr="004C34F9">
        <w:rPr>
          <w:rFonts w:cs="Times New Roman"/>
          <w:szCs w:val="28"/>
        </w:rPr>
        <w:t xml:space="preserve">(в 2022 году – на 2023-2024 годы) </w:t>
      </w:r>
      <w:r w:rsidR="00895405" w:rsidRPr="004C34F9">
        <w:rPr>
          <w:rFonts w:cs="Times New Roman"/>
          <w:szCs w:val="28"/>
        </w:rPr>
        <w:t>в соответствии с процедурой, установленной</w:t>
      </w:r>
      <w:r w:rsidR="00895405" w:rsidRPr="00A759DD">
        <w:rPr>
          <w:rFonts w:cs="Times New Roman"/>
          <w:szCs w:val="28"/>
        </w:rPr>
        <w:t xml:space="preserve"> в соответствующем</w:t>
      </w:r>
      <w:r w:rsidR="00763753">
        <w:rPr>
          <w:rFonts w:cs="Times New Roman"/>
          <w:szCs w:val="28"/>
        </w:rPr>
        <w:t xml:space="preserve"> </w:t>
      </w:r>
      <w:r w:rsidR="00763753" w:rsidRPr="00763753">
        <w:rPr>
          <w:rFonts w:cs="Times New Roman"/>
          <w:szCs w:val="28"/>
        </w:rPr>
        <w:t>муниципальн</w:t>
      </w:r>
      <w:r w:rsidR="00763753">
        <w:rPr>
          <w:rFonts w:cs="Times New Roman"/>
          <w:szCs w:val="28"/>
        </w:rPr>
        <w:t>ом</w:t>
      </w:r>
      <w:r w:rsidR="00763753" w:rsidRPr="00763753">
        <w:rPr>
          <w:rFonts w:cs="Times New Roman"/>
          <w:szCs w:val="28"/>
        </w:rPr>
        <w:t xml:space="preserve"> район</w:t>
      </w:r>
      <w:r w:rsidR="00763753">
        <w:rPr>
          <w:rFonts w:cs="Times New Roman"/>
          <w:szCs w:val="28"/>
        </w:rPr>
        <w:t>е</w:t>
      </w:r>
      <w:r w:rsidR="00763753" w:rsidRPr="00E844D8">
        <w:rPr>
          <w:rFonts w:cs="Times New Roman"/>
          <w:szCs w:val="28"/>
        </w:rPr>
        <w:t>, муниципальн</w:t>
      </w:r>
      <w:r w:rsidR="00763753">
        <w:rPr>
          <w:rFonts w:cs="Times New Roman"/>
          <w:szCs w:val="28"/>
        </w:rPr>
        <w:t>ом</w:t>
      </w:r>
      <w:r w:rsidR="00763753" w:rsidRPr="00E844D8">
        <w:rPr>
          <w:rFonts w:cs="Times New Roman"/>
          <w:szCs w:val="28"/>
        </w:rPr>
        <w:t xml:space="preserve"> и городск</w:t>
      </w:r>
      <w:r w:rsidR="00763753">
        <w:rPr>
          <w:rFonts w:cs="Times New Roman"/>
          <w:szCs w:val="28"/>
        </w:rPr>
        <w:t>ом</w:t>
      </w:r>
      <w:r w:rsidR="00763753" w:rsidRPr="00E844D8">
        <w:rPr>
          <w:rFonts w:cs="Times New Roman"/>
          <w:szCs w:val="28"/>
        </w:rPr>
        <w:t xml:space="preserve"> округ</w:t>
      </w:r>
      <w:r w:rsidR="00763753">
        <w:rPr>
          <w:rFonts w:cs="Times New Roman"/>
          <w:szCs w:val="28"/>
        </w:rPr>
        <w:t>е</w:t>
      </w:r>
      <w:r w:rsidR="00763753" w:rsidRPr="00E844D8">
        <w:rPr>
          <w:rFonts w:cs="Times New Roman"/>
          <w:szCs w:val="28"/>
        </w:rPr>
        <w:t xml:space="preserve"> Чувашской Республики</w:t>
      </w:r>
      <w:r w:rsidRPr="00A759DD">
        <w:rPr>
          <w:rFonts w:cs="Times New Roman"/>
          <w:szCs w:val="28"/>
        </w:rPr>
        <w:t>.</w:t>
      </w:r>
    </w:p>
    <w:p w14:paraId="53873BB4" w14:textId="7CD9F6A4" w:rsidR="0039545B" w:rsidRPr="003A75CC" w:rsidRDefault="00A06116" w:rsidP="008E3AB1">
      <w:pPr>
        <w:pStyle w:val="af0"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3A75CC">
        <w:t>Рекомендуе</w:t>
      </w:r>
      <w:r w:rsidR="00E844D8" w:rsidRPr="003A75CC">
        <w:t>тся</w:t>
      </w:r>
      <w:r w:rsidR="00D344F5">
        <w:t xml:space="preserve"> </w:t>
      </w:r>
      <w:r w:rsidRPr="003A75CC">
        <w:t xml:space="preserve">утверждать </w:t>
      </w:r>
      <w:r w:rsidR="00763753" w:rsidRPr="003A75CC">
        <w:t xml:space="preserve">муниципальную </w:t>
      </w:r>
      <w:r w:rsidRPr="003A75CC">
        <w:t xml:space="preserve">Программу </w:t>
      </w:r>
      <w:r w:rsidRPr="003A75CC">
        <w:rPr>
          <w:szCs w:val="28"/>
        </w:rPr>
        <w:t>нормативным правовым актом</w:t>
      </w:r>
      <w:r w:rsidR="00265F9C" w:rsidRPr="003A75CC">
        <w:rPr>
          <w:rFonts w:cs="Times New Roman"/>
          <w:bCs/>
          <w:szCs w:val="28"/>
          <w:shd w:val="clear" w:color="auto" w:fill="FFFFFF" w:themeFill="background1"/>
        </w:rPr>
        <w:t xml:space="preserve"> муниципального района, муниципального и городского округа Чувашской Республики</w:t>
      </w:r>
      <w:r w:rsidRPr="003A75CC">
        <w:rPr>
          <w:szCs w:val="28"/>
        </w:rPr>
        <w:t xml:space="preserve">. </w:t>
      </w:r>
    </w:p>
    <w:p w14:paraId="7E751276" w14:textId="24DE86E3" w:rsidR="00384BD9" w:rsidRPr="003A75CC" w:rsidRDefault="00C65C2C" w:rsidP="008E3AB1">
      <w:pPr>
        <w:pStyle w:val="af0"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39545B">
        <w:rPr>
          <w:rFonts w:cs="Times New Roman"/>
          <w:szCs w:val="28"/>
        </w:rPr>
        <w:t>У</w:t>
      </w:r>
      <w:r w:rsidR="00384BD9" w:rsidRPr="0039545B">
        <w:rPr>
          <w:rFonts w:cs="Times New Roman"/>
          <w:szCs w:val="28"/>
        </w:rPr>
        <w:t xml:space="preserve">тверждение </w:t>
      </w:r>
      <w:r w:rsidRPr="0039545B">
        <w:rPr>
          <w:rFonts w:cs="Times New Roman"/>
          <w:szCs w:val="28"/>
        </w:rPr>
        <w:t xml:space="preserve">муниципальной </w:t>
      </w:r>
      <w:r w:rsidR="00384BD9" w:rsidRPr="0039545B">
        <w:rPr>
          <w:rFonts w:cs="Times New Roman"/>
          <w:szCs w:val="28"/>
        </w:rPr>
        <w:t xml:space="preserve">программы </w:t>
      </w:r>
      <w:r w:rsidR="00C731C5" w:rsidRPr="0039545B">
        <w:rPr>
          <w:rFonts w:cs="Times New Roman"/>
          <w:szCs w:val="28"/>
        </w:rPr>
        <w:t xml:space="preserve">рекомендуем </w:t>
      </w:r>
      <w:r w:rsidR="00D43BE7" w:rsidRPr="0039545B">
        <w:rPr>
          <w:rFonts w:cs="Times New Roman"/>
          <w:szCs w:val="28"/>
        </w:rPr>
        <w:t xml:space="preserve">осуществлять </w:t>
      </w:r>
      <w:r w:rsidR="00384BD9" w:rsidRPr="0039545B">
        <w:rPr>
          <w:rFonts w:cs="Times New Roman"/>
          <w:szCs w:val="28"/>
        </w:rPr>
        <w:t xml:space="preserve">в соответствии с типовой формой, с указанием источников финансирования перечня мероприятий, направленных на достижение проектов и связанных с ними целевых показателей, включенных в Стратегию. </w:t>
      </w:r>
      <w:r w:rsidR="00384BD9" w:rsidRPr="003A75CC">
        <w:rPr>
          <w:rFonts w:cs="Times New Roman"/>
          <w:szCs w:val="28"/>
        </w:rPr>
        <w:t xml:space="preserve">При этом, </w:t>
      </w:r>
      <w:r w:rsidR="00925D65" w:rsidRPr="003A75CC">
        <w:rPr>
          <w:rFonts w:cs="Times New Roman"/>
          <w:szCs w:val="28"/>
        </w:rPr>
        <w:t xml:space="preserve">муниципальному району, муниципальному и городскому округу Чувашской Республики </w:t>
      </w:r>
      <w:r w:rsidR="00384BD9" w:rsidRPr="003A75CC">
        <w:rPr>
          <w:rFonts w:cs="Times New Roman"/>
          <w:szCs w:val="28"/>
        </w:rPr>
        <w:t xml:space="preserve">необходимо обеспечить внесение соответствующих </w:t>
      </w:r>
      <w:r w:rsidR="009233A4" w:rsidRPr="003A75CC">
        <w:rPr>
          <w:rFonts w:cs="Times New Roman"/>
          <w:szCs w:val="28"/>
        </w:rPr>
        <w:t xml:space="preserve">(корреспондирующих) </w:t>
      </w:r>
      <w:r w:rsidR="00384BD9" w:rsidRPr="003A75CC">
        <w:rPr>
          <w:rFonts w:cs="Times New Roman"/>
          <w:szCs w:val="28"/>
        </w:rPr>
        <w:t xml:space="preserve">изменений в действующие </w:t>
      </w:r>
      <w:r w:rsidR="00925D65" w:rsidRPr="003A75CC">
        <w:rPr>
          <w:rFonts w:cs="Times New Roman"/>
          <w:szCs w:val="28"/>
        </w:rPr>
        <w:t xml:space="preserve">муниципальные </w:t>
      </w:r>
      <w:r w:rsidR="00384BD9" w:rsidRPr="003A75CC">
        <w:rPr>
          <w:rFonts w:cs="Times New Roman"/>
          <w:szCs w:val="28"/>
        </w:rPr>
        <w:t>программы</w:t>
      </w:r>
      <w:r w:rsidR="00925D65" w:rsidRPr="003A75CC">
        <w:rPr>
          <w:rFonts w:cs="Times New Roman"/>
          <w:bCs/>
          <w:szCs w:val="28"/>
          <w:shd w:val="clear" w:color="auto" w:fill="FFFFFF" w:themeFill="background1"/>
        </w:rPr>
        <w:t xml:space="preserve"> </w:t>
      </w:r>
      <w:r w:rsidR="00925D65" w:rsidRPr="003A75CC">
        <w:rPr>
          <w:rFonts w:cs="Times New Roman"/>
          <w:szCs w:val="28"/>
        </w:rPr>
        <w:t>муниципального района, муниципального и городского округа Чувашской Республики</w:t>
      </w:r>
      <w:r w:rsidR="00384BD9" w:rsidRPr="003A75CC">
        <w:rPr>
          <w:rFonts w:cs="Times New Roman"/>
          <w:szCs w:val="28"/>
        </w:rPr>
        <w:t>.</w:t>
      </w:r>
    </w:p>
    <w:p w14:paraId="4AAFADEE" w14:textId="54DA8DA9" w:rsidR="000A62B8" w:rsidRPr="00A759DD" w:rsidRDefault="000A62B8" w:rsidP="008E3AB1">
      <w:pPr>
        <w:pStyle w:val="af0"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lastRenderedPageBreak/>
        <w:t xml:space="preserve">Источниками финансирования реализации проектов </w:t>
      </w:r>
      <w:r w:rsidR="00C731C5">
        <w:rPr>
          <w:rFonts w:cs="Times New Roman"/>
          <w:szCs w:val="28"/>
        </w:rPr>
        <w:t xml:space="preserve">муниципальной </w:t>
      </w:r>
      <w:r w:rsidRPr="007D670C">
        <w:rPr>
          <w:rFonts w:cs="Times New Roman"/>
          <w:szCs w:val="28"/>
        </w:rPr>
        <w:t xml:space="preserve">Программы являются </w:t>
      </w:r>
      <w:r w:rsidRPr="003A75CC">
        <w:rPr>
          <w:rFonts w:cs="Times New Roman"/>
          <w:szCs w:val="28"/>
        </w:rPr>
        <w:t xml:space="preserve">средства </w:t>
      </w:r>
      <w:r w:rsidR="00304481" w:rsidRPr="003A75CC">
        <w:rPr>
          <w:rFonts w:cs="Times New Roman"/>
          <w:szCs w:val="28"/>
        </w:rPr>
        <w:t xml:space="preserve">республиканского </w:t>
      </w:r>
      <w:r w:rsidRPr="003A75CC">
        <w:rPr>
          <w:rFonts w:cs="Times New Roman"/>
          <w:szCs w:val="28"/>
        </w:rPr>
        <w:t>бюджета</w:t>
      </w:r>
      <w:r w:rsidR="0039545B" w:rsidRPr="003A75CC">
        <w:rPr>
          <w:rFonts w:cs="Times New Roman"/>
          <w:szCs w:val="28"/>
        </w:rPr>
        <w:t xml:space="preserve"> </w:t>
      </w:r>
      <w:r w:rsidR="00304481" w:rsidRPr="003A75CC">
        <w:rPr>
          <w:rFonts w:cs="Times New Roman"/>
          <w:szCs w:val="28"/>
        </w:rPr>
        <w:t>Чувашской Республики</w:t>
      </w:r>
      <w:r w:rsidRPr="003A75CC">
        <w:rPr>
          <w:rFonts w:cs="Times New Roman"/>
          <w:szCs w:val="28"/>
        </w:rPr>
        <w:t>, местных бюджетов, иных источников.</w:t>
      </w:r>
    </w:p>
    <w:p w14:paraId="76E14D5C" w14:textId="50D7D9F4" w:rsidR="0012269B" w:rsidRPr="00A759DD" w:rsidRDefault="00D344F5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69B" w:rsidRPr="00A759DD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0CD62CEA" w14:textId="54719583" w:rsidR="0012269B" w:rsidRPr="00A759DD" w:rsidRDefault="0012269B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C73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6A8F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 xml:space="preserve">рограммы, а также перечень соисполнителей </w:t>
      </w:r>
      <w:r w:rsidR="00C73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6A8F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>рограммы;</w:t>
      </w:r>
    </w:p>
    <w:p w14:paraId="189DCD93" w14:textId="4D663304" w:rsidR="0012269B" w:rsidRPr="00A759DD" w:rsidRDefault="0012269B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C73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56A8F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3A75CC">
        <w:rPr>
          <w:rFonts w:ascii="Times New Roman" w:hAnsi="Times New Roman" w:cs="Times New Roman"/>
          <w:sz w:val="28"/>
          <w:szCs w:val="28"/>
        </w:rPr>
        <w:t>координирует деятельность соисполнителей</w:t>
      </w:r>
      <w:r w:rsidR="00C731C5" w:rsidRPr="003A75C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A75CC">
        <w:rPr>
          <w:rFonts w:ascii="Times New Roman" w:hAnsi="Times New Roman" w:cs="Times New Roman"/>
          <w:sz w:val="28"/>
          <w:szCs w:val="28"/>
        </w:rPr>
        <w:t xml:space="preserve"> </w:t>
      </w:r>
      <w:r w:rsidR="00456A8F" w:rsidRPr="003A75CC">
        <w:rPr>
          <w:rFonts w:ascii="Times New Roman" w:hAnsi="Times New Roman" w:cs="Times New Roman"/>
          <w:sz w:val="28"/>
          <w:szCs w:val="28"/>
        </w:rPr>
        <w:t>П</w:t>
      </w:r>
      <w:r w:rsidRPr="003A75CC">
        <w:rPr>
          <w:rFonts w:ascii="Times New Roman" w:hAnsi="Times New Roman" w:cs="Times New Roman"/>
          <w:sz w:val="28"/>
          <w:szCs w:val="28"/>
        </w:rPr>
        <w:t>рограммы</w:t>
      </w:r>
      <w:r w:rsidRPr="00A759DD">
        <w:rPr>
          <w:rFonts w:ascii="Times New Roman" w:hAnsi="Times New Roman" w:cs="Times New Roman"/>
          <w:sz w:val="28"/>
          <w:szCs w:val="28"/>
        </w:rPr>
        <w:t xml:space="preserve">, несет ответственность за достижение целевых показателей </w:t>
      </w:r>
      <w:r w:rsidR="00C731C5">
        <w:rPr>
          <w:rFonts w:ascii="Times New Roman" w:hAnsi="Times New Roman" w:cs="Times New Roman"/>
          <w:sz w:val="28"/>
          <w:szCs w:val="28"/>
        </w:rPr>
        <w:t>муниципальной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456A8F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>рограммы, а также за достижение ожидаемых конечных результатов ее реализации;</w:t>
      </w:r>
    </w:p>
    <w:p w14:paraId="69924346" w14:textId="5F4DCD89" w:rsidR="0012269B" w:rsidRPr="00A759DD" w:rsidRDefault="0012269B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изменений в </w:t>
      </w:r>
      <w:r w:rsidR="00C731C5">
        <w:rPr>
          <w:rFonts w:ascii="Times New Roman" w:hAnsi="Times New Roman" w:cs="Times New Roman"/>
          <w:sz w:val="28"/>
          <w:szCs w:val="28"/>
        </w:rPr>
        <w:t>муниципальную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456A8F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 xml:space="preserve">рограмму, их согласование и </w:t>
      </w:r>
      <w:r w:rsidR="00476001" w:rsidRPr="00A759DD">
        <w:rPr>
          <w:rFonts w:ascii="Times New Roman" w:hAnsi="Times New Roman" w:cs="Times New Roman"/>
          <w:sz w:val="28"/>
          <w:szCs w:val="28"/>
        </w:rPr>
        <w:t>утверждение</w:t>
      </w:r>
      <w:r w:rsidRPr="00A759D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456A8F" w:rsidRPr="00A759DD">
        <w:rPr>
          <w:rFonts w:ascii="Times New Roman" w:hAnsi="Times New Roman" w:cs="Times New Roman"/>
          <w:sz w:val="28"/>
          <w:szCs w:val="28"/>
        </w:rPr>
        <w:t>;</w:t>
      </w:r>
    </w:p>
    <w:p w14:paraId="1FAE3610" w14:textId="7D43C050" w:rsidR="0012269B" w:rsidRPr="00A759DD" w:rsidRDefault="00476001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о</w:t>
      </w:r>
      <w:r w:rsidR="0012269B" w:rsidRPr="00A759DD">
        <w:rPr>
          <w:rFonts w:ascii="Times New Roman" w:hAnsi="Times New Roman" w:cs="Times New Roman"/>
          <w:sz w:val="28"/>
          <w:szCs w:val="28"/>
        </w:rPr>
        <w:t xml:space="preserve">существляет мониторинг реализации </w:t>
      </w:r>
      <w:r w:rsidR="00C731C5">
        <w:rPr>
          <w:rFonts w:ascii="Times New Roman" w:hAnsi="Times New Roman" w:cs="Times New Roman"/>
          <w:sz w:val="28"/>
          <w:szCs w:val="28"/>
        </w:rPr>
        <w:t>муниципальной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Pr="00A759DD">
        <w:rPr>
          <w:rFonts w:ascii="Times New Roman" w:hAnsi="Times New Roman" w:cs="Times New Roman"/>
          <w:sz w:val="28"/>
          <w:szCs w:val="28"/>
        </w:rPr>
        <w:t>П</w:t>
      </w:r>
      <w:r w:rsidR="0012269B" w:rsidRPr="00A759DD">
        <w:rPr>
          <w:rFonts w:ascii="Times New Roman" w:hAnsi="Times New Roman" w:cs="Times New Roman"/>
          <w:sz w:val="28"/>
          <w:szCs w:val="28"/>
        </w:rPr>
        <w:t>рограммы;</w:t>
      </w:r>
    </w:p>
    <w:p w14:paraId="795CBEDA" w14:textId="4A96ABD0" w:rsidR="0012269B" w:rsidRPr="00A759DD" w:rsidRDefault="0012269B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</w:t>
      </w:r>
      <w:r w:rsidR="00C731C5">
        <w:rPr>
          <w:rFonts w:ascii="Times New Roman" w:hAnsi="Times New Roman" w:cs="Times New Roman"/>
          <w:sz w:val="28"/>
          <w:szCs w:val="28"/>
        </w:rPr>
        <w:t>муниципальной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B643C7" w:rsidRPr="00A759DD">
        <w:rPr>
          <w:rFonts w:ascii="Times New Roman" w:hAnsi="Times New Roman" w:cs="Times New Roman"/>
          <w:sz w:val="28"/>
          <w:szCs w:val="28"/>
        </w:rPr>
        <w:t>П</w:t>
      </w:r>
      <w:r w:rsidRPr="00A759DD">
        <w:rPr>
          <w:rFonts w:ascii="Times New Roman" w:hAnsi="Times New Roman" w:cs="Times New Roman"/>
          <w:sz w:val="28"/>
          <w:szCs w:val="28"/>
        </w:rPr>
        <w:t xml:space="preserve">рограммы информацию о ходе реализации </w:t>
      </w:r>
      <w:r w:rsidR="00C731C5">
        <w:rPr>
          <w:rFonts w:ascii="Times New Roman" w:hAnsi="Times New Roman" w:cs="Times New Roman"/>
          <w:sz w:val="28"/>
          <w:szCs w:val="28"/>
        </w:rPr>
        <w:t>муниципальной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="00B643C7" w:rsidRPr="00A759DD">
        <w:rPr>
          <w:rFonts w:ascii="Times New Roman" w:hAnsi="Times New Roman" w:cs="Times New Roman"/>
          <w:sz w:val="28"/>
          <w:szCs w:val="28"/>
        </w:rPr>
        <w:t>Программы</w:t>
      </w:r>
      <w:r w:rsidRPr="00A759DD">
        <w:rPr>
          <w:rFonts w:ascii="Times New Roman" w:hAnsi="Times New Roman" w:cs="Times New Roman"/>
          <w:sz w:val="28"/>
          <w:szCs w:val="28"/>
        </w:rPr>
        <w:t>;</w:t>
      </w:r>
    </w:p>
    <w:p w14:paraId="4469FE02" w14:textId="2F8DC6BF" w:rsidR="009233A4" w:rsidRPr="00A759DD" w:rsidRDefault="009233A4" w:rsidP="008E3AB1">
      <w:pPr>
        <w:pStyle w:val="a4"/>
        <w:numPr>
          <w:ilvl w:val="0"/>
          <w:numId w:val="19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формирует отчеты о реализации </w:t>
      </w:r>
      <w:r w:rsidR="00C731C5">
        <w:rPr>
          <w:rFonts w:ascii="Times New Roman" w:hAnsi="Times New Roman" w:cs="Times New Roman"/>
          <w:sz w:val="28"/>
          <w:szCs w:val="28"/>
        </w:rPr>
        <w:t>муниципальной</w:t>
      </w:r>
      <w:r w:rsidR="00C731C5" w:rsidRPr="00A759DD">
        <w:rPr>
          <w:rFonts w:ascii="Times New Roman" w:hAnsi="Times New Roman" w:cs="Times New Roman"/>
          <w:sz w:val="28"/>
          <w:szCs w:val="28"/>
        </w:rPr>
        <w:t xml:space="preserve"> </w:t>
      </w:r>
      <w:r w:rsidRPr="00A759DD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7D670C">
        <w:rPr>
          <w:rFonts w:ascii="Times New Roman" w:hAnsi="Times New Roman" w:cs="Times New Roman"/>
          <w:sz w:val="28"/>
          <w:szCs w:val="28"/>
        </w:rPr>
        <w:t>направляет их в Минцифры</w:t>
      </w:r>
      <w:r w:rsidR="007D670C">
        <w:rPr>
          <w:rFonts w:ascii="Times New Roman" w:hAnsi="Times New Roman" w:cs="Times New Roman"/>
          <w:sz w:val="28"/>
          <w:szCs w:val="28"/>
        </w:rPr>
        <w:t xml:space="preserve"> </w:t>
      </w:r>
      <w:r w:rsidR="00C731C5" w:rsidRPr="007D670C">
        <w:rPr>
          <w:rFonts w:ascii="Times New Roman" w:hAnsi="Times New Roman" w:cs="Times New Roman"/>
          <w:sz w:val="28"/>
          <w:szCs w:val="28"/>
        </w:rPr>
        <w:t>Чувашии</w:t>
      </w:r>
      <w:r w:rsidRPr="007D670C">
        <w:rPr>
          <w:rFonts w:ascii="Times New Roman" w:hAnsi="Times New Roman" w:cs="Times New Roman"/>
          <w:sz w:val="28"/>
          <w:szCs w:val="28"/>
        </w:rPr>
        <w:t>. Первый отч</w:t>
      </w:r>
      <w:r w:rsidR="00C731C5" w:rsidRPr="007D670C">
        <w:rPr>
          <w:rFonts w:ascii="Times New Roman" w:hAnsi="Times New Roman" w:cs="Times New Roman"/>
          <w:sz w:val="28"/>
          <w:szCs w:val="28"/>
        </w:rPr>
        <w:t xml:space="preserve">ет необходимо направить в срок </w:t>
      </w:r>
      <w:r w:rsidRPr="007D670C">
        <w:rPr>
          <w:rFonts w:ascii="Times New Roman" w:hAnsi="Times New Roman" w:cs="Times New Roman"/>
          <w:sz w:val="28"/>
          <w:szCs w:val="28"/>
        </w:rPr>
        <w:t xml:space="preserve">до 15 июля </w:t>
      </w:r>
      <w:r w:rsidR="00C2663C" w:rsidRPr="00C2663C">
        <w:rPr>
          <w:rFonts w:ascii="Times New Roman" w:hAnsi="Times New Roman" w:cs="Times New Roman"/>
          <w:sz w:val="28"/>
          <w:szCs w:val="28"/>
        </w:rPr>
        <w:t>2023</w:t>
      </w:r>
      <w:r w:rsidRPr="00C2663C">
        <w:rPr>
          <w:rFonts w:ascii="Times New Roman" w:hAnsi="Times New Roman" w:cs="Times New Roman"/>
          <w:sz w:val="28"/>
          <w:szCs w:val="28"/>
        </w:rPr>
        <w:t xml:space="preserve"> </w:t>
      </w:r>
      <w:r w:rsidRPr="007D670C">
        <w:rPr>
          <w:rFonts w:ascii="Times New Roman" w:hAnsi="Times New Roman" w:cs="Times New Roman"/>
          <w:sz w:val="28"/>
          <w:szCs w:val="28"/>
        </w:rPr>
        <w:t>года, далее – ежеквартально, не позднее 15 числа месяца, следующего за отчетным</w:t>
      </w:r>
      <w:r w:rsidRPr="00A759DD">
        <w:rPr>
          <w:rFonts w:ascii="Times New Roman" w:hAnsi="Times New Roman" w:cs="Times New Roman"/>
          <w:sz w:val="28"/>
          <w:szCs w:val="28"/>
        </w:rPr>
        <w:t xml:space="preserve"> кварталом.</w:t>
      </w:r>
    </w:p>
    <w:p w14:paraId="0CC2FA25" w14:textId="1B160F9A" w:rsidR="0012269B" w:rsidRPr="00A759DD" w:rsidRDefault="0012269B" w:rsidP="008E3AB1">
      <w:pPr>
        <w:pStyle w:val="a4"/>
        <w:numPr>
          <w:ilvl w:val="1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Соисполнители:</w:t>
      </w:r>
    </w:p>
    <w:p w14:paraId="2561C563" w14:textId="2ADEC138" w:rsidR="0012269B" w:rsidRPr="00A759DD" w:rsidRDefault="0012269B" w:rsidP="008E3AB1">
      <w:pPr>
        <w:pStyle w:val="a4"/>
        <w:numPr>
          <w:ilvl w:val="0"/>
          <w:numId w:val="20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обеспечивают</w:t>
      </w:r>
      <w:r w:rsidR="00796F24" w:rsidRPr="00A759DD">
        <w:rPr>
          <w:rFonts w:ascii="Times New Roman" w:hAnsi="Times New Roman" w:cs="Times New Roman"/>
          <w:sz w:val="28"/>
          <w:szCs w:val="28"/>
        </w:rPr>
        <w:t xml:space="preserve"> разработку и реализацию проектов</w:t>
      </w:r>
      <w:r w:rsidRPr="00A759DD">
        <w:rPr>
          <w:rFonts w:ascii="Times New Roman" w:hAnsi="Times New Roman" w:cs="Times New Roman"/>
          <w:sz w:val="28"/>
          <w:szCs w:val="28"/>
        </w:rPr>
        <w:t>, в которых предполагается их участие;</w:t>
      </w:r>
    </w:p>
    <w:p w14:paraId="48038BA4" w14:textId="1E53D31B" w:rsidR="0012269B" w:rsidRPr="00A759DD" w:rsidRDefault="0012269B" w:rsidP="008E3AB1">
      <w:pPr>
        <w:pStyle w:val="a4"/>
        <w:numPr>
          <w:ilvl w:val="0"/>
          <w:numId w:val="20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достижение целевых показателей </w:t>
      </w:r>
      <w:r w:rsidR="00796F24" w:rsidRPr="00A759DD">
        <w:rPr>
          <w:rFonts w:ascii="Times New Roman" w:hAnsi="Times New Roman" w:cs="Times New Roman"/>
          <w:sz w:val="28"/>
          <w:szCs w:val="28"/>
        </w:rPr>
        <w:t>проектов</w:t>
      </w:r>
      <w:r w:rsidRPr="00A759DD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их реализации;</w:t>
      </w:r>
    </w:p>
    <w:p w14:paraId="4B10EC58" w14:textId="7970979B" w:rsidR="0012269B" w:rsidRPr="00A759DD" w:rsidRDefault="0012269B" w:rsidP="008E3AB1">
      <w:pPr>
        <w:pStyle w:val="a4"/>
        <w:numPr>
          <w:ilvl w:val="0"/>
          <w:numId w:val="20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DD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</w:t>
      </w:r>
      <w:r w:rsidR="00796F24" w:rsidRPr="00A759DD">
        <w:rPr>
          <w:rFonts w:ascii="Times New Roman" w:hAnsi="Times New Roman" w:cs="Times New Roman"/>
          <w:sz w:val="28"/>
          <w:szCs w:val="28"/>
        </w:rPr>
        <w:t>еты о реализации соответствующего проекта</w:t>
      </w:r>
      <w:r w:rsidRPr="00A759DD">
        <w:rPr>
          <w:rFonts w:ascii="Times New Roman" w:hAnsi="Times New Roman" w:cs="Times New Roman"/>
          <w:sz w:val="28"/>
          <w:szCs w:val="28"/>
        </w:rPr>
        <w:t xml:space="preserve">, предложения по повышению эффективности реализации </w:t>
      </w:r>
      <w:r w:rsidR="00796F24" w:rsidRPr="00A759DD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14:paraId="27C10B43" w14:textId="77777777" w:rsidR="0089332A" w:rsidRPr="00A759DD" w:rsidRDefault="0089332A" w:rsidP="009F12F8">
      <w:pPr>
        <w:pStyle w:val="af0"/>
        <w:shd w:val="clear" w:color="auto" w:fill="FFFFFF" w:themeFill="background1"/>
        <w:tabs>
          <w:tab w:val="left" w:pos="1276"/>
        </w:tabs>
        <w:spacing w:after="120"/>
        <w:rPr>
          <w:rFonts w:cs="Times New Roman"/>
          <w:szCs w:val="28"/>
        </w:rPr>
      </w:pPr>
    </w:p>
    <w:p w14:paraId="33D9CFA0" w14:textId="72F88FF3" w:rsidR="0089332A" w:rsidRPr="00A759DD" w:rsidRDefault="008A0153" w:rsidP="009F12F8">
      <w:pPr>
        <w:pStyle w:val="af0"/>
        <w:numPr>
          <w:ilvl w:val="0"/>
          <w:numId w:val="8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jc w:val="center"/>
        <w:rPr>
          <w:rFonts w:cs="Times New Roman"/>
          <w:b/>
          <w:szCs w:val="28"/>
        </w:rPr>
      </w:pPr>
      <w:r w:rsidRPr="00A759DD">
        <w:rPr>
          <w:rFonts w:cs="Times New Roman"/>
          <w:b/>
          <w:szCs w:val="28"/>
        </w:rPr>
        <w:t xml:space="preserve">Структура и содержание </w:t>
      </w:r>
      <w:r w:rsidR="00416048" w:rsidRPr="00A759DD">
        <w:rPr>
          <w:rFonts w:cs="Times New Roman"/>
          <w:b/>
          <w:szCs w:val="28"/>
        </w:rPr>
        <w:t>Программы</w:t>
      </w:r>
    </w:p>
    <w:p w14:paraId="6028EC87" w14:textId="46386645" w:rsidR="00E4000A" w:rsidRPr="00A759DD" w:rsidRDefault="00C731C5" w:rsidP="009F12F8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Муниципальная</w:t>
      </w:r>
      <w:r w:rsidRPr="00A759DD">
        <w:rPr>
          <w:rFonts w:cs="Times New Roman"/>
          <w:szCs w:val="28"/>
        </w:rPr>
        <w:t xml:space="preserve"> </w:t>
      </w:r>
      <w:r w:rsidR="00A90413" w:rsidRPr="00A759DD">
        <w:rPr>
          <w:rFonts w:cs="Times New Roman"/>
          <w:szCs w:val="28"/>
        </w:rPr>
        <w:t>Программа содержит следующие разделы:</w:t>
      </w:r>
    </w:p>
    <w:p w14:paraId="75AB726C" w14:textId="0B2F27BE" w:rsidR="00487ACA" w:rsidRPr="00A759DD" w:rsidRDefault="00325AB6" w:rsidP="009F12F8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П</w:t>
      </w:r>
      <w:r w:rsidR="00487ACA" w:rsidRPr="00A759DD">
        <w:rPr>
          <w:rFonts w:cs="Times New Roman"/>
          <w:szCs w:val="28"/>
        </w:rPr>
        <w:t xml:space="preserve">аспорт </w:t>
      </w:r>
      <w:r w:rsidR="00C731C5">
        <w:rPr>
          <w:rFonts w:cs="Times New Roman"/>
          <w:szCs w:val="28"/>
        </w:rPr>
        <w:t>муниципальной П</w:t>
      </w:r>
      <w:r w:rsidR="00487ACA" w:rsidRPr="00A759DD">
        <w:rPr>
          <w:rFonts w:cs="Times New Roman"/>
          <w:szCs w:val="28"/>
        </w:rPr>
        <w:t>рограммы</w:t>
      </w:r>
      <w:r w:rsidR="0025520A" w:rsidRPr="00A759DD">
        <w:rPr>
          <w:rFonts w:cs="Times New Roman"/>
          <w:szCs w:val="28"/>
        </w:rPr>
        <w:t>;</w:t>
      </w:r>
    </w:p>
    <w:p w14:paraId="1D06D694" w14:textId="7DD2171F" w:rsidR="00A90413" w:rsidRPr="00A759DD" w:rsidRDefault="00325AB6" w:rsidP="009F12F8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</w:rPr>
        <w:t>Раздел 1. Ц</w:t>
      </w:r>
      <w:r w:rsidR="00487ACA" w:rsidRPr="00A759DD">
        <w:rPr>
          <w:rFonts w:cs="Times New Roman"/>
        </w:rPr>
        <w:t>елевые п</w:t>
      </w:r>
      <w:r w:rsidR="00A90413" w:rsidRPr="00A759DD">
        <w:rPr>
          <w:rFonts w:cs="Times New Roman"/>
        </w:rPr>
        <w:t xml:space="preserve">оказатели </w:t>
      </w:r>
      <w:r w:rsidR="00C731C5">
        <w:rPr>
          <w:rFonts w:cs="Times New Roman"/>
          <w:szCs w:val="28"/>
        </w:rPr>
        <w:t>муниципальной</w:t>
      </w:r>
      <w:r w:rsidR="00C731C5" w:rsidRPr="00A759DD">
        <w:rPr>
          <w:rFonts w:cs="Times New Roman"/>
        </w:rPr>
        <w:t xml:space="preserve"> </w:t>
      </w:r>
      <w:r w:rsidR="00873798" w:rsidRPr="00A759DD">
        <w:rPr>
          <w:rFonts w:cs="Times New Roman"/>
        </w:rPr>
        <w:t>Программы</w:t>
      </w:r>
      <w:r w:rsidR="00A90413" w:rsidRPr="00A759DD">
        <w:rPr>
          <w:rFonts w:cs="Times New Roman"/>
        </w:rPr>
        <w:t>;</w:t>
      </w:r>
    </w:p>
    <w:p w14:paraId="2A62B5F2" w14:textId="635471B0" w:rsidR="00A90413" w:rsidRPr="00A759DD" w:rsidRDefault="008E3AB1" w:rsidP="009F12F8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Раздел 2. </w:t>
      </w:r>
      <w:r w:rsidR="00873798" w:rsidRPr="00A759DD">
        <w:rPr>
          <w:rFonts w:cs="Times New Roman"/>
          <w:szCs w:val="28"/>
        </w:rPr>
        <w:t>О</w:t>
      </w:r>
      <w:r w:rsidR="00A90413" w:rsidRPr="00A759DD">
        <w:rPr>
          <w:rFonts w:cs="Times New Roman"/>
          <w:szCs w:val="28"/>
        </w:rPr>
        <w:t xml:space="preserve">бъем финансирования проектов (мероприятий) </w:t>
      </w:r>
      <w:r w:rsidR="00C731C5">
        <w:rPr>
          <w:rFonts w:cs="Times New Roman"/>
          <w:szCs w:val="28"/>
        </w:rPr>
        <w:t>муниципальной</w:t>
      </w:r>
      <w:r w:rsidR="00C731C5" w:rsidRPr="00A759DD">
        <w:rPr>
          <w:rFonts w:cs="Times New Roman"/>
          <w:szCs w:val="28"/>
        </w:rPr>
        <w:t xml:space="preserve"> </w:t>
      </w:r>
      <w:r w:rsidR="00A90413" w:rsidRPr="00A759DD">
        <w:rPr>
          <w:rFonts w:cs="Times New Roman"/>
          <w:szCs w:val="28"/>
        </w:rPr>
        <w:t>Программы;</w:t>
      </w:r>
    </w:p>
    <w:p w14:paraId="45EFB540" w14:textId="22F606B3" w:rsidR="000A032B" w:rsidRPr="00A759DD" w:rsidRDefault="000A032B" w:rsidP="009F12F8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В </w:t>
      </w:r>
      <w:r w:rsidR="00905D6A" w:rsidRPr="00A759DD">
        <w:rPr>
          <w:rFonts w:cs="Times New Roman"/>
          <w:szCs w:val="28"/>
        </w:rPr>
        <w:t xml:space="preserve">Паспорте </w:t>
      </w:r>
      <w:r w:rsidR="00C731C5">
        <w:rPr>
          <w:rFonts w:cs="Times New Roman"/>
          <w:szCs w:val="28"/>
        </w:rPr>
        <w:t>муниципальной</w:t>
      </w:r>
      <w:r w:rsidR="00C731C5" w:rsidRPr="00A759DD">
        <w:rPr>
          <w:rFonts w:cs="Times New Roman"/>
          <w:szCs w:val="28"/>
        </w:rPr>
        <w:t xml:space="preserve"> </w:t>
      </w:r>
      <w:r w:rsidR="00905D6A" w:rsidRPr="00A759DD">
        <w:rPr>
          <w:rFonts w:cs="Times New Roman"/>
          <w:szCs w:val="28"/>
        </w:rPr>
        <w:t>Программы</w:t>
      </w:r>
      <w:r w:rsidRPr="00A759DD">
        <w:rPr>
          <w:rFonts w:cs="Times New Roman"/>
          <w:szCs w:val="28"/>
        </w:rPr>
        <w:t xml:space="preserve"> указываются </w:t>
      </w:r>
      <w:r w:rsidR="00905D6A" w:rsidRPr="00A759DD">
        <w:rPr>
          <w:rFonts w:cs="Times New Roman"/>
          <w:szCs w:val="28"/>
        </w:rPr>
        <w:t xml:space="preserve">следующие </w:t>
      </w:r>
      <w:r w:rsidRPr="00A759DD">
        <w:rPr>
          <w:rFonts w:cs="Times New Roman"/>
          <w:szCs w:val="28"/>
        </w:rPr>
        <w:t>сведения:</w:t>
      </w:r>
    </w:p>
    <w:p w14:paraId="74545974" w14:textId="0AC5BA42" w:rsidR="00905D6A" w:rsidRPr="00A759DD" w:rsidRDefault="00905D6A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lastRenderedPageBreak/>
        <w:t xml:space="preserve">Наименование </w:t>
      </w:r>
      <w:r w:rsidR="00C731C5">
        <w:rPr>
          <w:rFonts w:cs="Times New Roman"/>
          <w:szCs w:val="28"/>
        </w:rPr>
        <w:t>муниципальной</w:t>
      </w:r>
      <w:r w:rsidR="00C731C5" w:rsidRPr="00A759DD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>Программы: «</w:t>
      </w:r>
      <w:r w:rsidR="00C731C5">
        <w:rPr>
          <w:rFonts w:cs="Times New Roman"/>
          <w:szCs w:val="28"/>
        </w:rPr>
        <w:t xml:space="preserve">Муниципальная </w:t>
      </w:r>
      <w:r w:rsidRPr="00A759DD">
        <w:rPr>
          <w:rFonts w:cs="Times New Roman"/>
          <w:szCs w:val="28"/>
        </w:rPr>
        <w:t>Программа цифровой трансформации</w:t>
      </w:r>
      <w:r w:rsidR="00814D37" w:rsidRPr="00814D37">
        <w:rPr>
          <w:b/>
          <w:color w:val="000000" w:themeColor="text1"/>
          <w:szCs w:val="28"/>
        </w:rPr>
        <w:t xml:space="preserve"> </w:t>
      </w:r>
      <w:r w:rsidR="00814D37" w:rsidRPr="00EA6A34">
        <w:rPr>
          <w:rFonts w:cs="Times New Roman"/>
          <w:szCs w:val="28"/>
        </w:rPr>
        <w:t>муниципальн</w:t>
      </w:r>
      <w:r w:rsidR="00D43BE7">
        <w:rPr>
          <w:rFonts w:cs="Times New Roman"/>
          <w:szCs w:val="28"/>
        </w:rPr>
        <w:t>ого</w:t>
      </w:r>
      <w:r w:rsidR="00814D37" w:rsidRPr="00EA6A34">
        <w:rPr>
          <w:rFonts w:cs="Times New Roman"/>
          <w:szCs w:val="28"/>
        </w:rPr>
        <w:t xml:space="preserve"> район</w:t>
      </w:r>
      <w:r w:rsidR="00D43BE7">
        <w:rPr>
          <w:rFonts w:cs="Times New Roman"/>
          <w:szCs w:val="28"/>
        </w:rPr>
        <w:t>а</w:t>
      </w:r>
      <w:r w:rsidR="00814D37" w:rsidRPr="00EA6A34">
        <w:rPr>
          <w:rFonts w:cs="Times New Roman"/>
          <w:szCs w:val="28"/>
        </w:rPr>
        <w:t>, муниципальн</w:t>
      </w:r>
      <w:r w:rsidR="00D43BE7">
        <w:rPr>
          <w:rFonts w:cs="Times New Roman"/>
          <w:szCs w:val="28"/>
        </w:rPr>
        <w:t>ого</w:t>
      </w:r>
      <w:r w:rsidR="00814D37" w:rsidRPr="00EA6A34">
        <w:rPr>
          <w:rFonts w:cs="Times New Roman"/>
          <w:szCs w:val="28"/>
        </w:rPr>
        <w:t xml:space="preserve"> и городск</w:t>
      </w:r>
      <w:r w:rsidR="00D43BE7">
        <w:rPr>
          <w:rFonts w:cs="Times New Roman"/>
          <w:szCs w:val="28"/>
        </w:rPr>
        <w:t>ого</w:t>
      </w:r>
      <w:r w:rsidR="00814D37" w:rsidRPr="00EA6A34">
        <w:rPr>
          <w:rFonts w:cs="Times New Roman"/>
          <w:szCs w:val="28"/>
        </w:rPr>
        <w:t xml:space="preserve"> округ</w:t>
      </w:r>
      <w:r w:rsidR="00D43BE7">
        <w:rPr>
          <w:rFonts w:cs="Times New Roman"/>
          <w:szCs w:val="28"/>
        </w:rPr>
        <w:t>а</w:t>
      </w:r>
      <w:r w:rsidR="00814D37" w:rsidRPr="00EA6A34">
        <w:rPr>
          <w:rFonts w:cs="Times New Roman"/>
          <w:szCs w:val="28"/>
        </w:rPr>
        <w:t xml:space="preserve"> Чувашской Республики</w:t>
      </w:r>
      <w:r w:rsidRPr="00A759DD">
        <w:rPr>
          <w:rFonts w:cs="Times New Roman"/>
          <w:szCs w:val="28"/>
        </w:rPr>
        <w:t>»;</w:t>
      </w:r>
    </w:p>
    <w:p w14:paraId="14E78A1C" w14:textId="21C6BD1F" w:rsidR="00905D6A" w:rsidRPr="007D670C" w:rsidRDefault="00905D6A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7D670C">
        <w:rPr>
          <w:rFonts w:cs="Times New Roman"/>
          <w:szCs w:val="28"/>
        </w:rPr>
        <w:t xml:space="preserve">Сроки реализации </w:t>
      </w:r>
      <w:r w:rsidR="00814D37" w:rsidRPr="007D670C">
        <w:rPr>
          <w:rFonts w:cs="Times New Roman"/>
          <w:szCs w:val="28"/>
        </w:rPr>
        <w:t xml:space="preserve">муниципальной </w:t>
      </w:r>
      <w:r w:rsidRPr="007D670C">
        <w:rPr>
          <w:rFonts w:cs="Times New Roman"/>
          <w:szCs w:val="28"/>
        </w:rPr>
        <w:t xml:space="preserve">Программы – </w:t>
      </w:r>
      <w:r w:rsidR="009B2768">
        <w:rPr>
          <w:rFonts w:cs="Times New Roman"/>
          <w:szCs w:val="28"/>
        </w:rPr>
        <w:t>2023-2024 годы</w:t>
      </w:r>
      <w:r w:rsidRPr="007D670C">
        <w:rPr>
          <w:rFonts w:cs="Times New Roman"/>
          <w:szCs w:val="28"/>
        </w:rPr>
        <w:t>;</w:t>
      </w:r>
    </w:p>
    <w:p w14:paraId="3455436B" w14:textId="5A49F77B" w:rsidR="00905D6A" w:rsidRPr="00A759DD" w:rsidRDefault="00905D6A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  <w:szCs w:val="28"/>
        </w:rPr>
        <w:t>Наименование</w:t>
      </w:r>
      <w:r w:rsidR="00814D37">
        <w:rPr>
          <w:rFonts w:cs="Times New Roman"/>
          <w:color w:val="000000" w:themeColor="text1"/>
          <w:szCs w:val="28"/>
        </w:rPr>
        <w:t xml:space="preserve"> </w:t>
      </w:r>
      <w:r w:rsidR="00D43BE7">
        <w:rPr>
          <w:rFonts w:cs="Times New Roman"/>
          <w:color w:val="000000" w:themeColor="text1"/>
          <w:szCs w:val="28"/>
        </w:rPr>
        <w:t>ответственного исполнителя муниципальной Программы</w:t>
      </w:r>
      <w:r w:rsidR="00EA6A34">
        <w:rPr>
          <w:rFonts w:cs="Times New Roman"/>
          <w:color w:val="000000" w:themeColor="text1"/>
          <w:szCs w:val="28"/>
        </w:rPr>
        <w:t xml:space="preserve"> </w:t>
      </w:r>
      <w:r w:rsidRPr="00A759DD">
        <w:rPr>
          <w:rFonts w:cs="Times New Roman"/>
          <w:color w:val="000000" w:themeColor="text1"/>
          <w:szCs w:val="28"/>
        </w:rPr>
        <w:t xml:space="preserve">– указывается полное наименование </w:t>
      </w:r>
      <w:r w:rsidR="00D43BE7" w:rsidRPr="00D43BE7">
        <w:rPr>
          <w:rFonts w:cs="Times New Roman"/>
          <w:color w:val="000000" w:themeColor="text1"/>
          <w:szCs w:val="28"/>
        </w:rPr>
        <w:t xml:space="preserve"> </w:t>
      </w:r>
      <w:r w:rsidR="00D43BE7">
        <w:rPr>
          <w:rFonts w:cs="Times New Roman"/>
          <w:color w:val="000000" w:themeColor="text1"/>
          <w:szCs w:val="28"/>
        </w:rPr>
        <w:t xml:space="preserve">органа местного самоуправления  (далее – </w:t>
      </w:r>
      <w:r w:rsidR="00814D37">
        <w:rPr>
          <w:rFonts w:cs="Times New Roman"/>
          <w:color w:val="000000" w:themeColor="text1"/>
          <w:szCs w:val="28"/>
        </w:rPr>
        <w:t>ОМСУ</w:t>
      </w:r>
      <w:r w:rsidR="00D43BE7">
        <w:rPr>
          <w:rFonts w:cs="Times New Roman"/>
          <w:color w:val="000000" w:themeColor="text1"/>
          <w:szCs w:val="28"/>
        </w:rPr>
        <w:t>)</w:t>
      </w:r>
      <w:r w:rsidR="004062F8" w:rsidRPr="00A759DD">
        <w:rPr>
          <w:rFonts w:cs="Times New Roman"/>
          <w:color w:val="000000" w:themeColor="text1"/>
          <w:szCs w:val="28"/>
        </w:rPr>
        <w:t>;</w:t>
      </w:r>
    </w:p>
    <w:p w14:paraId="1B897C35" w14:textId="30A77445" w:rsidR="004062F8" w:rsidRPr="00A759DD" w:rsidRDefault="0067571E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С</w:t>
      </w:r>
      <w:r w:rsidR="004062F8" w:rsidRPr="00A759DD">
        <w:rPr>
          <w:rFonts w:cs="Times New Roman"/>
          <w:color w:val="000000" w:themeColor="text1"/>
          <w:szCs w:val="28"/>
        </w:rPr>
        <w:t>оисполнител</w:t>
      </w:r>
      <w:r>
        <w:rPr>
          <w:rFonts w:cs="Times New Roman"/>
          <w:color w:val="000000" w:themeColor="text1"/>
          <w:szCs w:val="28"/>
        </w:rPr>
        <w:t>и</w:t>
      </w:r>
      <w:r w:rsidR="004062F8" w:rsidRPr="00A759DD">
        <w:rPr>
          <w:rFonts w:cs="Times New Roman"/>
          <w:color w:val="000000" w:themeColor="text1"/>
          <w:szCs w:val="28"/>
        </w:rPr>
        <w:t xml:space="preserve"> </w:t>
      </w:r>
      <w:r w:rsidR="00814D37">
        <w:rPr>
          <w:rFonts w:cs="Times New Roman"/>
          <w:color w:val="000000" w:themeColor="text1"/>
          <w:szCs w:val="28"/>
        </w:rPr>
        <w:t xml:space="preserve">муниципальной </w:t>
      </w:r>
      <w:r w:rsidR="004062F8" w:rsidRPr="00A759DD">
        <w:rPr>
          <w:rFonts w:cs="Times New Roman"/>
          <w:color w:val="000000" w:themeColor="text1"/>
          <w:szCs w:val="28"/>
        </w:rPr>
        <w:t xml:space="preserve">Программы – указываются полные наименования соисполнителей </w:t>
      </w:r>
      <w:r w:rsidR="00814D37">
        <w:rPr>
          <w:rFonts w:cs="Times New Roman"/>
          <w:color w:val="000000" w:themeColor="text1"/>
          <w:szCs w:val="28"/>
        </w:rPr>
        <w:t xml:space="preserve">муниципальной </w:t>
      </w:r>
      <w:r w:rsidR="004062F8" w:rsidRPr="00A759DD">
        <w:rPr>
          <w:rFonts w:cs="Times New Roman"/>
          <w:color w:val="000000" w:themeColor="text1"/>
          <w:szCs w:val="28"/>
        </w:rPr>
        <w:t>Программы;</w:t>
      </w:r>
    </w:p>
    <w:p w14:paraId="459D064B" w14:textId="5C7E2B09" w:rsidR="00DA7C16" w:rsidRPr="00A759DD" w:rsidRDefault="00DA7C16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  <w:szCs w:val="28"/>
        </w:rPr>
        <w:t>Руководитель цифровой трансформации</w:t>
      </w:r>
      <w:r w:rsidR="007D670C">
        <w:rPr>
          <w:rFonts w:cs="Times New Roman"/>
          <w:color w:val="000000" w:themeColor="text1"/>
          <w:szCs w:val="28"/>
        </w:rPr>
        <w:t xml:space="preserve"> </w:t>
      </w:r>
      <w:r w:rsidR="00AD274B">
        <w:rPr>
          <w:rFonts w:cs="Times New Roman"/>
          <w:color w:val="000000" w:themeColor="text1"/>
          <w:szCs w:val="28"/>
        </w:rPr>
        <w:t>ОМСУ</w:t>
      </w:r>
      <w:r w:rsidRPr="00A759DD">
        <w:rPr>
          <w:rFonts w:cs="Times New Roman"/>
          <w:color w:val="000000" w:themeColor="text1"/>
          <w:szCs w:val="28"/>
        </w:rPr>
        <w:t xml:space="preserve">, ответственного за </w:t>
      </w:r>
      <w:r w:rsidR="00AD274B">
        <w:rPr>
          <w:rFonts w:cs="Times New Roman"/>
          <w:color w:val="000000" w:themeColor="text1"/>
          <w:szCs w:val="28"/>
        </w:rPr>
        <w:t xml:space="preserve">муниципальную </w:t>
      </w:r>
      <w:r w:rsidRPr="00A759DD">
        <w:rPr>
          <w:rFonts w:cs="Times New Roman"/>
          <w:color w:val="000000" w:themeColor="text1"/>
          <w:szCs w:val="28"/>
        </w:rPr>
        <w:t>Программу</w:t>
      </w:r>
      <w:r w:rsidR="0067571E">
        <w:rPr>
          <w:rFonts w:cs="Times New Roman"/>
          <w:color w:val="000000" w:themeColor="text1"/>
          <w:szCs w:val="28"/>
        </w:rPr>
        <w:t xml:space="preserve"> </w:t>
      </w:r>
      <w:r w:rsidRPr="00A759DD">
        <w:rPr>
          <w:rFonts w:cs="Times New Roman"/>
          <w:color w:val="000000" w:themeColor="text1"/>
          <w:szCs w:val="28"/>
        </w:rPr>
        <w:t>– указывается фамилия, имя, отчество и должность;</w:t>
      </w:r>
    </w:p>
    <w:p w14:paraId="448C1F70" w14:textId="6D15FDA8" w:rsidR="00DA7C16" w:rsidRPr="007D670C" w:rsidRDefault="00DA7C16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7D670C">
        <w:rPr>
          <w:rFonts w:eastAsia="Times" w:cs="Times New Roman"/>
          <w:color w:val="000000" w:themeColor="text1"/>
          <w:szCs w:val="28"/>
        </w:rPr>
        <w:t xml:space="preserve">Цель </w:t>
      </w:r>
      <w:r w:rsidR="00AD274B" w:rsidRPr="007D670C">
        <w:rPr>
          <w:rFonts w:cs="Times New Roman"/>
          <w:color w:val="000000" w:themeColor="text1"/>
          <w:szCs w:val="28"/>
        </w:rPr>
        <w:t>муниципальной</w:t>
      </w:r>
      <w:r w:rsidR="00AD274B" w:rsidRPr="007D670C">
        <w:rPr>
          <w:rFonts w:eastAsia="Times" w:cs="Times New Roman"/>
          <w:color w:val="000000" w:themeColor="text1"/>
          <w:szCs w:val="28"/>
        </w:rPr>
        <w:t xml:space="preserve"> </w:t>
      </w:r>
      <w:r w:rsidRPr="007D670C">
        <w:rPr>
          <w:rFonts w:eastAsia="Times" w:cs="Times New Roman"/>
          <w:color w:val="000000" w:themeColor="text1"/>
          <w:szCs w:val="28"/>
        </w:rPr>
        <w:t xml:space="preserve">Программы – должна быть сформулирована на основании </w:t>
      </w:r>
      <w:r w:rsidRPr="003A75CC">
        <w:rPr>
          <w:rFonts w:eastAsia="Times" w:cs="Times New Roman"/>
          <w:color w:val="000000" w:themeColor="text1"/>
          <w:szCs w:val="28"/>
        </w:rPr>
        <w:t>Стратегии;</w:t>
      </w:r>
    </w:p>
    <w:p w14:paraId="5498F62B" w14:textId="36D96587" w:rsidR="007974C5" w:rsidRPr="00A759DD" w:rsidRDefault="00DA7C16" w:rsidP="009F12F8">
      <w:pPr>
        <w:pStyle w:val="af0"/>
        <w:numPr>
          <w:ilvl w:val="0"/>
          <w:numId w:val="10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7D670C">
        <w:rPr>
          <w:rFonts w:cs="Times New Roman"/>
          <w:szCs w:val="28"/>
        </w:rPr>
        <w:t>П</w:t>
      </w:r>
      <w:r w:rsidR="009A1D10" w:rsidRPr="007D670C">
        <w:rPr>
          <w:rFonts w:cs="Times New Roman"/>
          <w:szCs w:val="28"/>
        </w:rPr>
        <w:t xml:space="preserve">риоритеты цифровой </w:t>
      </w:r>
      <w:r w:rsidR="009A1D10" w:rsidRPr="003A5DFF">
        <w:rPr>
          <w:rFonts w:cs="Times New Roman"/>
          <w:szCs w:val="28"/>
        </w:rPr>
        <w:t xml:space="preserve">трансформации </w:t>
      </w:r>
      <w:r w:rsidR="009C25D9" w:rsidRPr="003A5DFF">
        <w:rPr>
          <w:rFonts w:cs="Times New Roman"/>
          <w:bCs/>
          <w:szCs w:val="28"/>
        </w:rPr>
        <w:t>муниципального округа</w:t>
      </w:r>
      <w:r w:rsidR="00AD274B" w:rsidRPr="00A759DD">
        <w:rPr>
          <w:rFonts w:cs="Times New Roman"/>
          <w:szCs w:val="28"/>
        </w:rPr>
        <w:t xml:space="preserve"> </w:t>
      </w:r>
      <w:r w:rsidR="009C25D9">
        <w:rPr>
          <w:rFonts w:cs="Times New Roman"/>
          <w:szCs w:val="28"/>
        </w:rPr>
        <w:t xml:space="preserve">(далее – ПЦТМО) </w:t>
      </w:r>
      <w:r w:rsidR="009A1D10" w:rsidRPr="00A759DD">
        <w:rPr>
          <w:rFonts w:cs="Times New Roman"/>
          <w:szCs w:val="28"/>
        </w:rPr>
        <w:t xml:space="preserve">указаны </w:t>
      </w:r>
      <w:r w:rsidR="00F2536E" w:rsidRPr="00A759DD">
        <w:rPr>
          <w:rFonts w:cs="Times New Roman"/>
          <w:szCs w:val="28"/>
        </w:rPr>
        <w:t>по следующим</w:t>
      </w:r>
      <w:r w:rsidR="009A1D10" w:rsidRPr="00A759DD">
        <w:rPr>
          <w:rFonts w:cs="Times New Roman"/>
          <w:szCs w:val="28"/>
        </w:rPr>
        <w:t xml:space="preserve"> направления</w:t>
      </w:r>
      <w:r w:rsidR="00F2536E" w:rsidRPr="00A759DD">
        <w:rPr>
          <w:rFonts w:cs="Times New Roman"/>
          <w:szCs w:val="28"/>
        </w:rPr>
        <w:t>м:</w:t>
      </w:r>
    </w:p>
    <w:p w14:paraId="0B28AEB5" w14:textId="13FF31BB" w:rsidR="00F2536E" w:rsidRPr="00A759DD" w:rsidRDefault="00EB3A0F" w:rsidP="009F12F8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приоритеты </w:t>
      </w:r>
      <w:r w:rsidR="00F2536E" w:rsidRPr="00A759DD">
        <w:rPr>
          <w:rFonts w:cs="Times New Roman"/>
          <w:szCs w:val="28"/>
        </w:rPr>
        <w:t xml:space="preserve">цифровой трансформации </w:t>
      </w:r>
      <w:r w:rsidR="00AD274B" w:rsidRPr="00EA6A34">
        <w:rPr>
          <w:rFonts w:cs="Times New Roman"/>
          <w:bCs/>
          <w:szCs w:val="28"/>
        </w:rPr>
        <w:t>муниципальн</w:t>
      </w:r>
      <w:r w:rsidR="009C25D9" w:rsidRPr="00EA6A34">
        <w:rPr>
          <w:rFonts w:cs="Times New Roman"/>
          <w:bCs/>
          <w:szCs w:val="28"/>
        </w:rPr>
        <w:t>ых</w:t>
      </w:r>
      <w:r w:rsidR="00AD274B" w:rsidRPr="00EA6A34">
        <w:rPr>
          <w:rFonts w:cs="Times New Roman"/>
          <w:bCs/>
          <w:szCs w:val="28"/>
        </w:rPr>
        <w:t xml:space="preserve"> район</w:t>
      </w:r>
      <w:r w:rsidR="009C25D9" w:rsidRPr="00EA6A34">
        <w:rPr>
          <w:rFonts w:cs="Times New Roman"/>
          <w:bCs/>
          <w:szCs w:val="28"/>
        </w:rPr>
        <w:t>ов</w:t>
      </w:r>
      <w:r w:rsidR="00AD274B" w:rsidRPr="00EA6A34">
        <w:rPr>
          <w:rFonts w:cs="Times New Roman"/>
          <w:bCs/>
          <w:szCs w:val="28"/>
        </w:rPr>
        <w:t>, муниципальн</w:t>
      </w:r>
      <w:r w:rsidR="009C25D9" w:rsidRPr="00EA6A34">
        <w:rPr>
          <w:rFonts w:cs="Times New Roman"/>
          <w:bCs/>
          <w:szCs w:val="28"/>
        </w:rPr>
        <w:t>ых</w:t>
      </w:r>
      <w:r w:rsidR="00AD274B" w:rsidRPr="00EA6A34">
        <w:rPr>
          <w:rFonts w:cs="Times New Roman"/>
          <w:bCs/>
          <w:szCs w:val="28"/>
        </w:rPr>
        <w:t xml:space="preserve"> и городск</w:t>
      </w:r>
      <w:r w:rsidR="009C25D9" w:rsidRPr="00EA6A34">
        <w:rPr>
          <w:rFonts w:cs="Times New Roman"/>
          <w:bCs/>
          <w:szCs w:val="28"/>
        </w:rPr>
        <w:t>их</w:t>
      </w:r>
      <w:r w:rsidR="00AD274B" w:rsidRPr="00EA6A34">
        <w:rPr>
          <w:rFonts w:cs="Times New Roman"/>
          <w:bCs/>
          <w:szCs w:val="28"/>
        </w:rPr>
        <w:t xml:space="preserve"> округ</w:t>
      </w:r>
      <w:r w:rsidR="009C25D9" w:rsidRPr="00EA6A34">
        <w:rPr>
          <w:rFonts w:cs="Times New Roman"/>
          <w:bCs/>
          <w:szCs w:val="28"/>
        </w:rPr>
        <w:t>ов</w:t>
      </w:r>
      <w:r w:rsidR="00AD274B" w:rsidRPr="00EA6A34">
        <w:rPr>
          <w:rFonts w:cs="Times New Roman"/>
          <w:bCs/>
          <w:szCs w:val="28"/>
        </w:rPr>
        <w:t xml:space="preserve"> Чувашской Республики</w:t>
      </w:r>
      <w:r w:rsidR="00EA6A34">
        <w:rPr>
          <w:rFonts w:cs="Times New Roman"/>
          <w:bCs/>
          <w:szCs w:val="28"/>
        </w:rPr>
        <w:t xml:space="preserve"> </w:t>
      </w:r>
      <w:r w:rsidR="00F2536E" w:rsidRPr="00A759DD">
        <w:rPr>
          <w:rFonts w:cs="Times New Roman"/>
          <w:szCs w:val="28"/>
        </w:rPr>
        <w:t>в рамках достижения национальной цели развития Российской Федерации на период до 2030 года «Цифровая трансформация» (в соответствии с Указом Президента Российской Федерации от 21 июля 2020 г. № 474 «О национальных целях развития Российской Федерации на период до 2030 года»):</w:t>
      </w:r>
    </w:p>
    <w:p w14:paraId="32C31C7D" w14:textId="77777777" w:rsidR="00F2536E" w:rsidRPr="00A759DD" w:rsidRDefault="000434CF" w:rsidP="009F12F8">
      <w:pPr>
        <w:pStyle w:val="af0"/>
        <w:shd w:val="clear" w:color="auto" w:fill="FFFFFF" w:themeFill="background1"/>
        <w:tabs>
          <w:tab w:val="left" w:pos="1276"/>
        </w:tabs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1)</w:t>
      </w:r>
      <w:r w:rsidR="00F2536E" w:rsidRPr="00A759DD">
        <w:rPr>
          <w:rFonts w:cs="Times New Roman"/>
          <w:szCs w:val="28"/>
        </w:rPr>
        <w:t xml:space="preserve"> Увеличение доли массовых социально значимых услуг, доступных в электронном виде до 95 процентов к 2030 году;</w:t>
      </w:r>
    </w:p>
    <w:p w14:paraId="0228ACDF" w14:textId="0DC0F4E8" w:rsidR="00F2536E" w:rsidRPr="00A759DD" w:rsidRDefault="000434CF" w:rsidP="009F12F8">
      <w:pPr>
        <w:pStyle w:val="af0"/>
        <w:shd w:val="clear" w:color="auto" w:fill="FFFFFF" w:themeFill="background1"/>
        <w:tabs>
          <w:tab w:val="left" w:pos="1276"/>
        </w:tabs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2)</w:t>
      </w:r>
      <w:r w:rsidR="00F2536E" w:rsidRPr="00A759DD">
        <w:rPr>
          <w:rFonts w:cs="Times New Roman"/>
          <w:szCs w:val="28"/>
        </w:rPr>
        <w:t xml:space="preserve"> Достижение «цифровой зрелости» ключевых отраслей экономики и социальной сферы, в том числе здравоохранения и образования, а также гос</w:t>
      </w:r>
      <w:r w:rsidR="003A5DFF">
        <w:rPr>
          <w:rFonts w:cs="Times New Roman"/>
          <w:szCs w:val="28"/>
        </w:rPr>
        <w:t>ударственного управления до 100 процентов</w:t>
      </w:r>
      <w:r w:rsidR="00F2536E" w:rsidRPr="00A759DD">
        <w:rPr>
          <w:rFonts w:cs="Times New Roman"/>
          <w:szCs w:val="28"/>
        </w:rPr>
        <w:t xml:space="preserve"> к 2030 году;</w:t>
      </w:r>
    </w:p>
    <w:p w14:paraId="6D7CA919" w14:textId="5A11C676" w:rsidR="00F2536E" w:rsidRPr="00A759DD" w:rsidRDefault="000434CF" w:rsidP="009F12F8">
      <w:pPr>
        <w:pStyle w:val="af0"/>
        <w:shd w:val="clear" w:color="auto" w:fill="FFFFFF" w:themeFill="background1"/>
        <w:tabs>
          <w:tab w:val="left" w:pos="1276"/>
        </w:tabs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3)</w:t>
      </w:r>
      <w:r w:rsidR="00F2536E" w:rsidRPr="00A759DD">
        <w:rPr>
          <w:rFonts w:cs="Times New Roman"/>
          <w:szCs w:val="28"/>
        </w:rPr>
        <w:t xml:space="preserve"> Рост доли домохозяйств, которым обеспечена возможность широкополосного доступа к информационно-телекоммуникационной сети «Интерне</w:t>
      </w:r>
      <w:r w:rsidR="00D407FE">
        <w:rPr>
          <w:rFonts w:cs="Times New Roman"/>
          <w:szCs w:val="28"/>
        </w:rPr>
        <w:t>т», до 97 процентов к 2030 году</w:t>
      </w:r>
      <w:r w:rsidR="00F90F45">
        <w:rPr>
          <w:rFonts w:cs="Times New Roman"/>
          <w:szCs w:val="28"/>
        </w:rPr>
        <w:t>;</w:t>
      </w:r>
    </w:p>
    <w:p w14:paraId="2AA2EBED" w14:textId="431B24EC" w:rsidR="001B38BC" w:rsidRPr="003A75CC" w:rsidRDefault="008E3AB1" w:rsidP="00D407FE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>
        <w:rPr>
          <w:rFonts w:eastAsia="Times" w:cs="Times New Roman"/>
        </w:rPr>
        <w:t>б) п</w:t>
      </w:r>
      <w:r w:rsidR="001B38BC" w:rsidRPr="007D670C">
        <w:rPr>
          <w:rFonts w:eastAsia="Times" w:cs="Times New Roman"/>
        </w:rPr>
        <w:t xml:space="preserve">еречень </w:t>
      </w:r>
      <w:r w:rsidR="00075FBB" w:rsidRPr="007D670C">
        <w:rPr>
          <w:rFonts w:eastAsia="Times" w:cs="Times New Roman"/>
        </w:rPr>
        <w:t>ПЦТ</w:t>
      </w:r>
      <w:r w:rsidR="00AD274B" w:rsidRPr="007D670C">
        <w:rPr>
          <w:rFonts w:eastAsia="Times" w:cs="Times New Roman"/>
        </w:rPr>
        <w:t>МО</w:t>
      </w:r>
      <w:r w:rsidR="00075FBB" w:rsidRPr="006E5FDF">
        <w:rPr>
          <w:rFonts w:eastAsia="Times" w:cs="Times New Roman"/>
        </w:rPr>
        <w:t xml:space="preserve"> продолжается в соответствии</w:t>
      </w:r>
      <w:r w:rsidR="001B38BC" w:rsidRPr="006E5FDF">
        <w:rPr>
          <w:rFonts w:eastAsia="Times" w:cs="Times New Roman"/>
        </w:rPr>
        <w:t xml:space="preserve"> с количеством специфич</w:t>
      </w:r>
      <w:r w:rsidR="00075FBB" w:rsidRPr="006E5FDF">
        <w:rPr>
          <w:rFonts w:eastAsia="Times" w:cs="Times New Roman"/>
        </w:rPr>
        <w:t xml:space="preserve">еских </w:t>
      </w:r>
      <w:r w:rsidR="001B38BC" w:rsidRPr="006E5FDF">
        <w:rPr>
          <w:rFonts w:eastAsia="Times" w:cs="Times New Roman"/>
        </w:rPr>
        <w:t>приоритетов цифровой трансформации</w:t>
      </w:r>
      <w:r w:rsidR="00AD274B" w:rsidRPr="00C13098">
        <w:rPr>
          <w:rFonts w:cs="Times New Roman"/>
          <w:bCs/>
          <w:szCs w:val="28"/>
          <w:shd w:val="clear" w:color="auto" w:fill="FFFFFF" w:themeFill="background1"/>
        </w:rPr>
        <w:t xml:space="preserve"> муниципального района, муниципального </w:t>
      </w:r>
      <w:r w:rsidR="00AD274B" w:rsidRPr="003A75CC">
        <w:rPr>
          <w:rFonts w:cs="Times New Roman"/>
          <w:bCs/>
          <w:szCs w:val="28"/>
          <w:shd w:val="clear" w:color="auto" w:fill="FFFFFF" w:themeFill="background1"/>
        </w:rPr>
        <w:t>и городского округа Чувашской Республики</w:t>
      </w:r>
      <w:r w:rsidR="001B38BC" w:rsidRPr="003A75CC">
        <w:rPr>
          <w:rFonts w:cs="Times New Roman"/>
          <w:shd w:val="clear" w:color="auto" w:fill="FFFFFF" w:themeFill="background1"/>
        </w:rPr>
        <w:t>.</w:t>
      </w:r>
    </w:p>
    <w:p w14:paraId="16F07749" w14:textId="562CCAD2" w:rsidR="00EA46CA" w:rsidRPr="00A759DD" w:rsidRDefault="0025520A" w:rsidP="003A75CC">
      <w:pPr>
        <w:pStyle w:val="af0"/>
        <w:shd w:val="clear" w:color="auto" w:fill="FFFFFF" w:themeFill="background1"/>
        <w:spacing w:after="120"/>
        <w:ind w:firstLine="708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Сведения о </w:t>
      </w:r>
      <w:r w:rsidRPr="00C2663C">
        <w:rPr>
          <w:rFonts w:cs="Times New Roman"/>
          <w:szCs w:val="28"/>
        </w:rPr>
        <w:t xml:space="preserve">количестве показателей </w:t>
      </w:r>
      <w:r w:rsidR="00AD274B" w:rsidRPr="00C2663C">
        <w:rPr>
          <w:rFonts w:cs="Times New Roman"/>
          <w:szCs w:val="28"/>
        </w:rPr>
        <w:t xml:space="preserve">ПЦТМО </w:t>
      </w:r>
      <w:r w:rsidRPr="00C2663C">
        <w:rPr>
          <w:rFonts w:cs="Times New Roman"/>
          <w:szCs w:val="28"/>
        </w:rPr>
        <w:t>и суммарны</w:t>
      </w:r>
      <w:r w:rsidR="00AD274B" w:rsidRPr="00C2663C">
        <w:rPr>
          <w:rFonts w:cs="Times New Roman"/>
          <w:szCs w:val="28"/>
        </w:rPr>
        <w:t>х</w:t>
      </w:r>
      <w:r w:rsidRPr="00C2663C">
        <w:rPr>
          <w:rFonts w:cs="Times New Roman"/>
          <w:szCs w:val="28"/>
        </w:rPr>
        <w:t xml:space="preserve"> затрат</w:t>
      </w:r>
      <w:r w:rsidR="00AD274B" w:rsidRPr="00C2663C">
        <w:rPr>
          <w:rFonts w:cs="Times New Roman"/>
          <w:szCs w:val="28"/>
        </w:rPr>
        <w:t>ах</w:t>
      </w:r>
      <w:r w:rsidRPr="00C2663C">
        <w:rPr>
          <w:rFonts w:cs="Times New Roman"/>
          <w:szCs w:val="28"/>
        </w:rPr>
        <w:t xml:space="preserve"> </w:t>
      </w:r>
      <w:r w:rsidR="00AD274B" w:rsidRPr="00C2663C">
        <w:rPr>
          <w:rFonts w:cs="Times New Roman"/>
          <w:szCs w:val="28"/>
        </w:rPr>
        <w:t xml:space="preserve">на достижение ПЦТМО </w:t>
      </w:r>
      <w:r w:rsidR="00384B49" w:rsidRPr="00C2663C">
        <w:rPr>
          <w:rFonts w:cs="Times New Roman"/>
          <w:szCs w:val="28"/>
        </w:rPr>
        <w:t xml:space="preserve">за </w:t>
      </w:r>
      <w:r w:rsidR="00EA6A34" w:rsidRPr="00C2663C">
        <w:rPr>
          <w:rFonts w:cs="Times New Roman"/>
          <w:szCs w:val="28"/>
        </w:rPr>
        <w:t xml:space="preserve">2 </w:t>
      </w:r>
      <w:r w:rsidR="00384B49" w:rsidRPr="00C2663C">
        <w:rPr>
          <w:rFonts w:cs="Times New Roman"/>
          <w:szCs w:val="28"/>
        </w:rPr>
        <w:t xml:space="preserve">года </w:t>
      </w:r>
      <w:r w:rsidRPr="006E5FDF">
        <w:rPr>
          <w:rFonts w:cs="Times New Roman"/>
          <w:szCs w:val="28"/>
        </w:rPr>
        <w:t>за счет бюджетных расходов по всем источникам финансирования на дост</w:t>
      </w:r>
      <w:r w:rsidRPr="00A759DD">
        <w:rPr>
          <w:rFonts w:cs="Times New Roman"/>
          <w:szCs w:val="28"/>
        </w:rPr>
        <w:t xml:space="preserve">ижение </w:t>
      </w:r>
      <w:r w:rsidR="009C25D9">
        <w:rPr>
          <w:rFonts w:cs="Times New Roman"/>
          <w:szCs w:val="28"/>
        </w:rPr>
        <w:t xml:space="preserve">ПЦТМО </w:t>
      </w:r>
      <w:r w:rsidRPr="00A759DD">
        <w:rPr>
          <w:rFonts w:cs="Times New Roman"/>
          <w:szCs w:val="28"/>
        </w:rPr>
        <w:t xml:space="preserve">заполняются на основании данных разделов 1 и 2 </w:t>
      </w:r>
      <w:r w:rsidR="009C25D9">
        <w:rPr>
          <w:rFonts w:cs="Times New Roman"/>
          <w:szCs w:val="28"/>
        </w:rPr>
        <w:t xml:space="preserve">муниципальной </w:t>
      </w:r>
      <w:r w:rsidRPr="00A759DD">
        <w:rPr>
          <w:rFonts w:cs="Times New Roman"/>
          <w:szCs w:val="28"/>
        </w:rPr>
        <w:t xml:space="preserve">Программы. </w:t>
      </w:r>
    </w:p>
    <w:p w14:paraId="17F07769" w14:textId="730B254F" w:rsidR="00244580" w:rsidRPr="00A759DD" w:rsidRDefault="00EA46CA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Сведения о количестве показателей </w:t>
      </w:r>
      <w:r w:rsidR="00F56827">
        <w:rPr>
          <w:rFonts w:cs="Times New Roman"/>
          <w:szCs w:val="28"/>
        </w:rPr>
        <w:t xml:space="preserve">у </w:t>
      </w:r>
      <w:r w:rsidR="00384B49">
        <w:rPr>
          <w:rFonts w:cs="Times New Roman"/>
          <w:szCs w:val="28"/>
        </w:rPr>
        <w:t xml:space="preserve">ПЦТМО </w:t>
      </w:r>
      <w:r w:rsidRPr="00A759DD">
        <w:rPr>
          <w:rFonts w:cs="Times New Roman"/>
          <w:szCs w:val="28"/>
        </w:rPr>
        <w:t>указываются по количеству упоминаний це</w:t>
      </w:r>
      <w:r w:rsidR="00244580" w:rsidRPr="00A759DD">
        <w:rPr>
          <w:rFonts w:cs="Times New Roman"/>
          <w:szCs w:val="28"/>
        </w:rPr>
        <w:t>ли в разделе 1 для показателей.</w:t>
      </w:r>
    </w:p>
    <w:p w14:paraId="48FEAEC2" w14:textId="7452E1F9" w:rsidR="002852CF" w:rsidRPr="00A759DD" w:rsidRDefault="00244580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lastRenderedPageBreak/>
        <w:t xml:space="preserve">Для определения суммарных затрат </w:t>
      </w:r>
      <w:r w:rsidR="00384B49">
        <w:rPr>
          <w:rFonts w:cs="Times New Roman"/>
          <w:szCs w:val="28"/>
        </w:rPr>
        <w:t xml:space="preserve">на достижение ПЦТМО за </w:t>
      </w:r>
      <w:r w:rsidR="00017446">
        <w:rPr>
          <w:rFonts w:cs="Times New Roman"/>
          <w:szCs w:val="28"/>
        </w:rPr>
        <w:t>2</w:t>
      </w:r>
      <w:r w:rsidR="00384B49">
        <w:rPr>
          <w:rFonts w:cs="Times New Roman"/>
          <w:szCs w:val="28"/>
        </w:rPr>
        <w:t xml:space="preserve"> года </w:t>
      </w:r>
      <w:r w:rsidRPr="00A759DD">
        <w:rPr>
          <w:rFonts w:cs="Times New Roman"/>
          <w:szCs w:val="28"/>
        </w:rPr>
        <w:t>затраты проекта (мероприятия) относятся к тому приоритету показателя, на который оно направлено. Если мероприятие (проект) влияет на показатели, относящиеся к нескольким приоритетам, то сумма по такому проекту</w:t>
      </w:r>
      <w:r w:rsidR="006B1A57">
        <w:rPr>
          <w:rFonts w:cs="Times New Roman"/>
          <w:szCs w:val="28"/>
        </w:rPr>
        <w:t xml:space="preserve"> (мероприятию) относится к одному</w:t>
      </w:r>
      <w:r w:rsidRPr="00A759DD">
        <w:rPr>
          <w:rFonts w:cs="Times New Roman"/>
          <w:szCs w:val="28"/>
        </w:rPr>
        <w:t xml:space="preserve"> (основному) приоритету или, при наличии, соответствующего расчета распределя</w:t>
      </w:r>
      <w:r w:rsidR="00DD55C8">
        <w:rPr>
          <w:rFonts w:cs="Times New Roman"/>
          <w:szCs w:val="28"/>
        </w:rPr>
        <w:t>ется</w:t>
      </w:r>
      <w:r w:rsidRPr="00A759DD">
        <w:rPr>
          <w:rFonts w:cs="Times New Roman"/>
          <w:szCs w:val="28"/>
        </w:rPr>
        <w:t xml:space="preserve"> по соответствующим приоритетам с учетом приходящихся на них расходов, предусмотренных на проект (мероприятие) </w:t>
      </w:r>
      <w:r w:rsidR="00384B49">
        <w:rPr>
          <w:rFonts w:cs="Times New Roman"/>
          <w:szCs w:val="28"/>
        </w:rPr>
        <w:t xml:space="preserve">муниципальной </w:t>
      </w:r>
      <w:r w:rsidRPr="00A759DD">
        <w:rPr>
          <w:rFonts w:cs="Times New Roman"/>
          <w:szCs w:val="28"/>
        </w:rPr>
        <w:t>Программы.</w:t>
      </w:r>
    </w:p>
    <w:p w14:paraId="588B2457" w14:textId="22AC70F0" w:rsidR="00547F52" w:rsidRPr="00A759DD" w:rsidRDefault="000C20BB" w:rsidP="009F12F8">
      <w:pPr>
        <w:pStyle w:val="af0"/>
        <w:shd w:val="clear" w:color="auto" w:fill="FFFFFF" w:themeFill="background1"/>
        <w:spacing w:after="120"/>
        <w:rPr>
          <w:rFonts w:cs="Times New Roman"/>
          <w:i/>
          <w:szCs w:val="28"/>
        </w:rPr>
      </w:pPr>
      <w:r w:rsidRPr="00A759DD">
        <w:rPr>
          <w:rFonts w:cs="Times New Roman"/>
          <w:i/>
          <w:szCs w:val="28"/>
        </w:rPr>
        <w:t xml:space="preserve">Например, </w:t>
      </w:r>
      <w:r w:rsidR="00547F52" w:rsidRPr="00A759DD">
        <w:rPr>
          <w:rFonts w:cs="Times New Roman"/>
          <w:i/>
          <w:szCs w:val="28"/>
        </w:rPr>
        <w:t xml:space="preserve">если проект (мероприятие) реализуется силами двух сотрудников подведомственного учреждения, то в объеме финансирования указывается затраты на содержание именно этих сотрудников или выполнение данного мероприятия. Если эти же сотрудники реализуют несколько мероприятий, то в расчете сумма указывается только один раз (по приоритету), по второму мероприятию добавляется примечание «Финансирование совместно с проектом №…». </w:t>
      </w:r>
    </w:p>
    <w:p w14:paraId="321C4C51" w14:textId="45F8D024" w:rsidR="001B38BC" w:rsidRPr="00A97734" w:rsidRDefault="0025520A" w:rsidP="00D407FE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Задачи</w:t>
      </w:r>
      <w:r w:rsidR="00384B49">
        <w:rPr>
          <w:rFonts w:cs="Times New Roman"/>
          <w:szCs w:val="28"/>
        </w:rPr>
        <w:t xml:space="preserve"> муниципальной</w:t>
      </w:r>
      <w:r w:rsidRPr="00A759DD">
        <w:rPr>
          <w:rFonts w:cs="Times New Roman"/>
          <w:szCs w:val="28"/>
        </w:rPr>
        <w:t xml:space="preserve"> Программы – </w:t>
      </w:r>
      <w:r w:rsidR="000C20BB" w:rsidRPr="00A759DD">
        <w:rPr>
          <w:rFonts w:cs="Times New Roman"/>
          <w:szCs w:val="28"/>
        </w:rPr>
        <w:t xml:space="preserve">формулируются в соответствии с задачами Стратегии и (или) </w:t>
      </w:r>
      <w:r w:rsidR="00384B49" w:rsidRPr="00017446">
        <w:rPr>
          <w:rFonts w:cs="Times New Roman"/>
          <w:bCs/>
          <w:szCs w:val="28"/>
          <w:shd w:val="clear" w:color="auto" w:fill="FFFFFF" w:themeFill="background1"/>
        </w:rPr>
        <w:t>муниципальных</w:t>
      </w:r>
      <w:r w:rsidR="00384B49" w:rsidRPr="00017446">
        <w:rPr>
          <w:rFonts w:cs="Times New Roman"/>
          <w:szCs w:val="28"/>
          <w:shd w:val="clear" w:color="auto" w:fill="FFFFFF" w:themeFill="background1"/>
        </w:rPr>
        <w:t xml:space="preserve"> </w:t>
      </w:r>
      <w:r w:rsidR="000C20BB" w:rsidRPr="00384B49">
        <w:rPr>
          <w:rFonts w:cs="Times New Roman"/>
          <w:szCs w:val="28"/>
        </w:rPr>
        <w:t>программ</w:t>
      </w:r>
      <w:r w:rsidR="00384B49" w:rsidRPr="00017446">
        <w:rPr>
          <w:rFonts w:cs="Times New Roman"/>
          <w:bCs/>
          <w:szCs w:val="28"/>
        </w:rPr>
        <w:t xml:space="preserve"> муниципального района, муниципального и городского округа Чувашской Республики</w:t>
      </w:r>
      <w:r w:rsidRPr="00384B49">
        <w:rPr>
          <w:rFonts w:cs="Times New Roman"/>
          <w:szCs w:val="28"/>
        </w:rPr>
        <w:t>;</w:t>
      </w:r>
    </w:p>
    <w:p w14:paraId="09B226A3" w14:textId="2509757A" w:rsidR="00B22D1F" w:rsidRPr="00A759DD" w:rsidRDefault="006438CC" w:rsidP="00D407FE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Указываются </w:t>
      </w:r>
      <w:r w:rsidR="001B38BC" w:rsidRPr="00A759DD">
        <w:rPr>
          <w:rFonts w:cs="Times New Roman"/>
          <w:szCs w:val="28"/>
        </w:rPr>
        <w:t xml:space="preserve">следующие ожидаемые результаты реализации </w:t>
      </w:r>
      <w:r w:rsidR="00384B49">
        <w:rPr>
          <w:rFonts w:cs="Times New Roman"/>
          <w:szCs w:val="28"/>
        </w:rPr>
        <w:t>муниципальной</w:t>
      </w:r>
      <w:r w:rsidR="00384B49" w:rsidRPr="00A759DD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>Программы:</w:t>
      </w:r>
    </w:p>
    <w:p w14:paraId="1281015A" w14:textId="2618748C" w:rsidR="006438CC" w:rsidRPr="00A759DD" w:rsidRDefault="001B38BC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Результат </w:t>
      </w:r>
      <w:r w:rsidR="006438CC" w:rsidRPr="00A759DD">
        <w:rPr>
          <w:rFonts w:cs="Times New Roman"/>
          <w:szCs w:val="28"/>
        </w:rPr>
        <w:t>1.1. Увеличение доли массовых социально значимых услуг, дост</w:t>
      </w:r>
      <w:r w:rsidR="004A5524" w:rsidRPr="00A759DD">
        <w:rPr>
          <w:rFonts w:cs="Times New Roman"/>
          <w:szCs w:val="28"/>
        </w:rPr>
        <w:t xml:space="preserve">упных в электронном виде, до 95% </w:t>
      </w:r>
      <w:r w:rsidR="006438CC" w:rsidRPr="00A759DD">
        <w:rPr>
          <w:rFonts w:cs="Times New Roman"/>
          <w:szCs w:val="28"/>
        </w:rPr>
        <w:t>к 2024 году</w:t>
      </w:r>
      <w:r w:rsidR="004A5524" w:rsidRPr="00A759DD">
        <w:rPr>
          <w:rFonts w:cs="Times New Roman"/>
          <w:szCs w:val="28"/>
        </w:rPr>
        <w:t>;</w:t>
      </w:r>
    </w:p>
    <w:p w14:paraId="7A1D8DC4" w14:textId="0327E161" w:rsidR="006438CC" w:rsidRPr="00A759DD" w:rsidRDefault="001B38BC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Результат</w:t>
      </w:r>
      <w:r w:rsidR="006438CC" w:rsidRPr="00A759DD">
        <w:rPr>
          <w:rFonts w:cs="Times New Roman"/>
          <w:szCs w:val="28"/>
        </w:rPr>
        <w:t xml:space="preserve"> 2.1</w:t>
      </w:r>
      <w:r w:rsidR="0051515E" w:rsidRPr="00A759DD">
        <w:rPr>
          <w:rFonts w:cs="Times New Roman"/>
          <w:szCs w:val="28"/>
        </w:rPr>
        <w:t>.</w:t>
      </w:r>
      <w:r w:rsidR="000B1F4D">
        <w:rPr>
          <w:rFonts w:cs="Times New Roman"/>
          <w:szCs w:val="28"/>
        </w:rPr>
        <w:t> </w:t>
      </w:r>
      <w:r w:rsidR="006438CC" w:rsidRPr="00A759DD">
        <w:rPr>
          <w:rFonts w:cs="Times New Roman"/>
          <w:szCs w:val="28"/>
        </w:rPr>
        <w:t xml:space="preserve"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(в соответствии с </w:t>
      </w:r>
      <w:r w:rsidR="004A5524" w:rsidRPr="00A759DD">
        <w:rPr>
          <w:rFonts w:cs="Times New Roman"/>
          <w:szCs w:val="28"/>
        </w:rPr>
        <w:t>постановлением Правительства Российской Федерации</w:t>
      </w:r>
      <w:r w:rsidR="006438CC" w:rsidRPr="00A759DD">
        <w:rPr>
          <w:rFonts w:cs="Times New Roman"/>
          <w:szCs w:val="28"/>
        </w:rPr>
        <w:t>), до 32% к 2024 году</w:t>
      </w:r>
      <w:r w:rsidR="004A5524" w:rsidRPr="00A759DD">
        <w:rPr>
          <w:rFonts w:cs="Times New Roman"/>
          <w:szCs w:val="28"/>
        </w:rPr>
        <w:t>;</w:t>
      </w:r>
    </w:p>
    <w:p w14:paraId="6260501E" w14:textId="15BAF167" w:rsidR="001E2DFE" w:rsidRPr="00A759DD" w:rsidRDefault="001B38BC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Результат</w:t>
      </w:r>
      <w:r w:rsidR="000B1F4D">
        <w:rPr>
          <w:rFonts w:cs="Times New Roman"/>
          <w:szCs w:val="28"/>
        </w:rPr>
        <w:t> </w:t>
      </w:r>
      <w:r w:rsidR="001E2DFE" w:rsidRPr="00A759DD">
        <w:rPr>
          <w:rFonts w:cs="Times New Roman"/>
          <w:szCs w:val="28"/>
        </w:rPr>
        <w:t>3.1</w:t>
      </w:r>
      <w:r w:rsidR="0051515E" w:rsidRPr="00A759DD">
        <w:rPr>
          <w:rFonts w:cs="Times New Roman"/>
          <w:szCs w:val="28"/>
        </w:rPr>
        <w:t>.</w:t>
      </w:r>
      <w:r w:rsidR="000B1F4D">
        <w:rPr>
          <w:sz w:val="24"/>
          <w:szCs w:val="24"/>
        </w:rPr>
        <w:t> </w:t>
      </w:r>
      <w:r w:rsidR="00CA72E8" w:rsidRPr="00017446">
        <w:rPr>
          <w:rFonts w:cs="Times New Roman"/>
          <w:szCs w:val="28"/>
        </w:rPr>
        <w:t>Рост доли домохозяйств, которым обеспечена возможность широкополосного доступа к сети «Интернет», до 84 процентов к 2024 году</w:t>
      </w:r>
      <w:r w:rsidR="001E2DFE" w:rsidRPr="00A759DD">
        <w:rPr>
          <w:rFonts w:cs="Times New Roman"/>
          <w:szCs w:val="28"/>
        </w:rPr>
        <w:t>;</w:t>
      </w:r>
    </w:p>
    <w:p w14:paraId="2354D25B" w14:textId="6CBE0A46" w:rsidR="004A5524" w:rsidRPr="00A759DD" w:rsidRDefault="001B38BC" w:rsidP="009F12F8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Результат 4. </w:t>
      </w:r>
      <w:r w:rsidRPr="00A759DD">
        <w:rPr>
          <w:rFonts w:cs="Times New Roman"/>
          <w:szCs w:val="28"/>
          <w:lang w:val="en-US"/>
        </w:rPr>
        <w:t>N</w:t>
      </w:r>
      <w:r w:rsidRPr="00A759DD">
        <w:rPr>
          <w:rFonts w:cs="Times New Roman"/>
          <w:szCs w:val="28"/>
        </w:rPr>
        <w:t xml:space="preserve"> и далее</w:t>
      </w:r>
      <w:r w:rsidR="002852CF" w:rsidRPr="00A759DD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 xml:space="preserve">– </w:t>
      </w:r>
      <w:r w:rsidR="004A5524" w:rsidRPr="00A759DD">
        <w:rPr>
          <w:rFonts w:cs="Times New Roman"/>
          <w:szCs w:val="28"/>
        </w:rPr>
        <w:t xml:space="preserve">дополнительные задачи </w:t>
      </w:r>
      <w:r w:rsidR="00384B49">
        <w:rPr>
          <w:rFonts w:cs="Times New Roman"/>
          <w:szCs w:val="28"/>
        </w:rPr>
        <w:t>муниципальной</w:t>
      </w:r>
      <w:r w:rsidR="00384B49" w:rsidRPr="00A759DD">
        <w:rPr>
          <w:rFonts w:cs="Times New Roman"/>
          <w:szCs w:val="28"/>
        </w:rPr>
        <w:t xml:space="preserve"> </w:t>
      </w:r>
      <w:r w:rsidR="004A5524" w:rsidRPr="00A759DD">
        <w:rPr>
          <w:rFonts w:cs="Times New Roman"/>
          <w:szCs w:val="28"/>
        </w:rPr>
        <w:t>Программы.</w:t>
      </w:r>
    </w:p>
    <w:p w14:paraId="36F08D06" w14:textId="0D599E22" w:rsidR="00C324E2" w:rsidRPr="00A64720" w:rsidRDefault="00C324E2" w:rsidP="009F12F8">
      <w:pPr>
        <w:pStyle w:val="af0"/>
        <w:shd w:val="clear" w:color="auto" w:fill="FFFFFF" w:themeFill="background1"/>
        <w:spacing w:after="120"/>
        <w:rPr>
          <w:rFonts w:eastAsia="Times" w:cs="Times New Roman"/>
        </w:rPr>
      </w:pPr>
      <w:r w:rsidRPr="00A64720">
        <w:rPr>
          <w:rFonts w:eastAsia="Times" w:cs="Times New Roman"/>
        </w:rPr>
        <w:t xml:space="preserve">Первая цифра кода результата </w:t>
      </w:r>
      <w:r w:rsidR="00A64720" w:rsidRPr="00A64720">
        <w:rPr>
          <w:rFonts w:eastAsia="Times" w:cs="Times New Roman"/>
        </w:rPr>
        <w:t>отражает</w:t>
      </w:r>
      <w:r w:rsidRPr="00A64720">
        <w:rPr>
          <w:rFonts w:eastAsia="Times" w:cs="Times New Roman"/>
        </w:rPr>
        <w:t xml:space="preserve"> принадлежность соответствующему приоритету цифровой трансформации региона.</w:t>
      </w:r>
      <w:r w:rsidR="00FC51F3" w:rsidRPr="00A64720">
        <w:rPr>
          <w:rFonts w:eastAsia="Times" w:cs="Times New Roman"/>
        </w:rPr>
        <w:t xml:space="preserve"> Вторая цифра кода – порядковый номер.</w:t>
      </w:r>
      <w:r w:rsidR="00F77098" w:rsidRPr="00A64720">
        <w:rPr>
          <w:rFonts w:eastAsia="Times" w:cs="Times New Roman"/>
        </w:rPr>
        <w:t xml:space="preserve"> </w:t>
      </w:r>
    </w:p>
    <w:p w14:paraId="1ED49EF4" w14:textId="3C552DC0" w:rsidR="00B21E9E" w:rsidRPr="00A759DD" w:rsidRDefault="00B21E9E" w:rsidP="00D407FE">
      <w:pPr>
        <w:pStyle w:val="af0"/>
        <w:shd w:val="clear" w:color="auto" w:fill="FFFFFF" w:themeFill="background1"/>
        <w:spacing w:after="120"/>
        <w:rPr>
          <w:rFonts w:cs="Times New Roman"/>
          <w:szCs w:val="28"/>
        </w:rPr>
      </w:pPr>
      <w:r w:rsidRPr="00A759DD">
        <w:rPr>
          <w:rFonts w:eastAsia="Times" w:cs="Times New Roman"/>
          <w:color w:val="000000"/>
        </w:rPr>
        <w:t>В пункте «Источники Финансирования</w:t>
      </w:r>
      <w:r w:rsidR="00CA72E8">
        <w:rPr>
          <w:rFonts w:eastAsia="Times" w:cs="Times New Roman"/>
          <w:color w:val="000000"/>
        </w:rPr>
        <w:t xml:space="preserve"> муниципальной программы</w:t>
      </w:r>
      <w:r w:rsidRPr="00A759DD">
        <w:rPr>
          <w:rFonts w:eastAsia="Times" w:cs="Times New Roman"/>
          <w:color w:val="000000"/>
        </w:rPr>
        <w:t xml:space="preserve">» указывается перечень </w:t>
      </w:r>
      <w:r w:rsidR="00384B49">
        <w:rPr>
          <w:rFonts w:eastAsia="Times" w:cs="Times New Roman"/>
          <w:color w:val="000000"/>
        </w:rPr>
        <w:t xml:space="preserve">муниципальных </w:t>
      </w:r>
      <w:r w:rsidRPr="00A759DD">
        <w:rPr>
          <w:rFonts w:eastAsia="Times" w:cs="Times New Roman"/>
          <w:color w:val="000000"/>
        </w:rPr>
        <w:t xml:space="preserve">программ </w:t>
      </w:r>
      <w:r w:rsidR="00384B49" w:rsidRPr="00017446">
        <w:rPr>
          <w:rFonts w:cs="Times New Roman"/>
          <w:bCs/>
          <w:szCs w:val="28"/>
        </w:rPr>
        <w:t>муниципального района, муниципального и городского округа Чувашской Республики</w:t>
      </w:r>
      <w:r w:rsidR="00384B49" w:rsidRPr="00A759DD">
        <w:rPr>
          <w:rFonts w:eastAsia="Times" w:cs="Times New Roman"/>
          <w:color w:val="000000"/>
        </w:rPr>
        <w:t xml:space="preserve"> </w:t>
      </w:r>
      <w:r w:rsidRPr="00A759DD">
        <w:rPr>
          <w:rFonts w:eastAsia="Times" w:cs="Times New Roman"/>
          <w:color w:val="000000"/>
        </w:rPr>
        <w:t>с указанием утверждающего нормативного</w:t>
      </w:r>
      <w:r w:rsidR="00D22746" w:rsidRPr="00A759DD">
        <w:rPr>
          <w:rFonts w:eastAsia="Times" w:cs="Times New Roman"/>
          <w:color w:val="000000"/>
        </w:rPr>
        <w:t xml:space="preserve"> правового акта;</w:t>
      </w:r>
    </w:p>
    <w:p w14:paraId="06A22486" w14:textId="130D292D" w:rsidR="00963BE5" w:rsidRPr="00A759DD" w:rsidRDefault="00963BE5" w:rsidP="009F12F8">
      <w:pPr>
        <w:pStyle w:val="af0"/>
        <w:shd w:val="clear" w:color="auto" w:fill="FFFFFF" w:themeFill="background1"/>
        <w:spacing w:after="120"/>
        <w:rPr>
          <w:rFonts w:eastAsia="Times" w:cs="Times New Roman"/>
          <w:i/>
          <w:color w:val="000000"/>
        </w:rPr>
      </w:pPr>
      <w:r w:rsidRPr="00A759DD">
        <w:rPr>
          <w:rFonts w:eastAsia="Times" w:cs="Times New Roman"/>
          <w:i/>
          <w:color w:val="000000"/>
        </w:rPr>
        <w:t xml:space="preserve">Например, </w:t>
      </w:r>
    </w:p>
    <w:p w14:paraId="7AF15147" w14:textId="58759A86" w:rsidR="00963BE5" w:rsidRPr="00A759DD" w:rsidRDefault="00384B49" w:rsidP="009F12F8">
      <w:pPr>
        <w:pStyle w:val="af0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993"/>
        </w:tabs>
        <w:spacing w:after="120"/>
        <w:ind w:left="0" w:firstLine="709"/>
        <w:rPr>
          <w:rFonts w:cs="Times New Roman"/>
          <w:i/>
          <w:szCs w:val="28"/>
        </w:rPr>
      </w:pPr>
      <w:r>
        <w:rPr>
          <w:rFonts w:eastAsia="Times" w:cs="Times New Roman"/>
          <w:i/>
          <w:color w:val="000000"/>
        </w:rPr>
        <w:lastRenderedPageBreak/>
        <w:t xml:space="preserve">Муниципальная </w:t>
      </w:r>
      <w:r w:rsidR="00D22746" w:rsidRPr="00A759DD">
        <w:rPr>
          <w:rFonts w:eastAsia="Times" w:cs="Times New Roman"/>
          <w:i/>
          <w:color w:val="000000"/>
        </w:rPr>
        <w:t xml:space="preserve">программа </w:t>
      </w:r>
      <w:r w:rsidR="00302A31">
        <w:rPr>
          <w:rFonts w:eastAsia="Times" w:cs="Times New Roman"/>
          <w:i/>
          <w:color w:val="000000"/>
        </w:rPr>
        <w:t>Красноармейского муниципального округа Чувашской Республики «Формирование современной городской среды»</w:t>
      </w:r>
      <w:r w:rsidR="00D22746" w:rsidRPr="00A759DD">
        <w:rPr>
          <w:rFonts w:eastAsia="Times" w:cs="Times New Roman"/>
          <w:i/>
          <w:color w:val="000000"/>
        </w:rPr>
        <w:t>, утверждённая постановлением</w:t>
      </w:r>
      <w:r w:rsidR="00302A31">
        <w:rPr>
          <w:rFonts w:eastAsia="Times" w:cs="Times New Roman"/>
          <w:i/>
          <w:color w:val="000000"/>
        </w:rPr>
        <w:t xml:space="preserve"> администрации Красноармейского муниципального округа Чувашской Республики от 02.03.2022 № 145</w:t>
      </w:r>
      <w:r w:rsidR="00D22746" w:rsidRPr="00A759DD">
        <w:rPr>
          <w:rFonts w:eastAsia="Times" w:cs="Times New Roman"/>
          <w:i/>
          <w:color w:val="000000"/>
        </w:rPr>
        <w:t xml:space="preserve">.  </w:t>
      </w:r>
    </w:p>
    <w:p w14:paraId="1DC4FBCC" w14:textId="32B5DF9F" w:rsidR="00094C5F" w:rsidRPr="00A759DD" w:rsidRDefault="00A97734" w:rsidP="009F12F8">
      <w:pPr>
        <w:pStyle w:val="af0"/>
        <w:numPr>
          <w:ilvl w:val="0"/>
          <w:numId w:val="23"/>
        </w:numPr>
        <w:shd w:val="clear" w:color="auto" w:fill="FFFFFF" w:themeFill="background1"/>
        <w:tabs>
          <w:tab w:val="left" w:pos="426"/>
          <w:tab w:val="left" w:pos="993"/>
        </w:tabs>
        <w:spacing w:after="120"/>
        <w:ind w:left="0" w:firstLine="709"/>
        <w:rPr>
          <w:rFonts w:cs="Times New Roman"/>
          <w:i/>
          <w:szCs w:val="28"/>
        </w:rPr>
      </w:pPr>
      <w:r>
        <w:rPr>
          <w:rFonts w:eastAsia="Times" w:cs="Times New Roman"/>
          <w:i/>
          <w:color w:val="000000"/>
        </w:rPr>
        <w:t xml:space="preserve">Муниципальная </w:t>
      </w:r>
      <w:r w:rsidR="00094C5F" w:rsidRPr="00A759DD">
        <w:rPr>
          <w:rFonts w:eastAsia="Times" w:cs="Times New Roman"/>
          <w:i/>
          <w:color w:val="000000"/>
        </w:rPr>
        <w:t xml:space="preserve">программа… </w:t>
      </w:r>
    </w:p>
    <w:p w14:paraId="3DAB0E93" w14:textId="0D2DC3C5" w:rsidR="00D22746" w:rsidRPr="00A759DD" w:rsidRDefault="00D22746" w:rsidP="009F12F8">
      <w:pPr>
        <w:pStyle w:val="af0"/>
        <w:numPr>
          <w:ilvl w:val="0"/>
          <w:numId w:val="10"/>
        </w:numPr>
        <w:shd w:val="clear" w:color="auto" w:fill="FFFFFF" w:themeFill="background1"/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  <w:szCs w:val="28"/>
        </w:rPr>
        <w:t xml:space="preserve">Ресурсное обеспечение реализации </w:t>
      </w:r>
      <w:r w:rsidR="00A97734">
        <w:rPr>
          <w:rFonts w:cs="Times New Roman"/>
          <w:color w:val="000000" w:themeColor="text1"/>
          <w:szCs w:val="28"/>
        </w:rPr>
        <w:t xml:space="preserve">муниципальной </w:t>
      </w:r>
      <w:r w:rsidRPr="00A759DD">
        <w:rPr>
          <w:rFonts w:cs="Times New Roman"/>
          <w:color w:val="000000" w:themeColor="text1"/>
          <w:szCs w:val="28"/>
        </w:rPr>
        <w:t>Программы</w:t>
      </w:r>
      <w:r w:rsidRPr="00A759DD">
        <w:rPr>
          <w:rFonts w:cs="Times New Roman"/>
          <w:szCs w:val="28"/>
        </w:rPr>
        <w:t xml:space="preserve"> указывается в </w:t>
      </w:r>
      <w:r w:rsidRPr="006E5FDF">
        <w:rPr>
          <w:rFonts w:cs="Times New Roman"/>
          <w:szCs w:val="28"/>
        </w:rPr>
        <w:t xml:space="preserve">тысячах рублей по годам, в разбивке по источникам </w:t>
      </w:r>
      <w:r w:rsidRPr="006B1A57">
        <w:rPr>
          <w:rFonts w:cs="Times New Roman"/>
          <w:szCs w:val="28"/>
        </w:rPr>
        <w:t>финансирования (</w:t>
      </w:r>
      <w:r w:rsidR="00CC2C9D" w:rsidRPr="006B1A57">
        <w:rPr>
          <w:rFonts w:cs="Times New Roman"/>
          <w:szCs w:val="28"/>
        </w:rPr>
        <w:t xml:space="preserve">из </w:t>
      </w:r>
      <w:r w:rsidR="00304481" w:rsidRPr="006B1A57">
        <w:rPr>
          <w:rFonts w:cs="Times New Roman"/>
          <w:szCs w:val="28"/>
        </w:rPr>
        <w:t xml:space="preserve">республиканского </w:t>
      </w:r>
      <w:r w:rsidR="00CC2C9D" w:rsidRPr="006B1A57">
        <w:rPr>
          <w:rFonts w:cs="Times New Roman"/>
          <w:szCs w:val="28"/>
        </w:rPr>
        <w:t>бюджета</w:t>
      </w:r>
      <w:r w:rsidR="00304481" w:rsidRPr="006B1A57">
        <w:rPr>
          <w:rFonts w:cs="Times New Roman"/>
          <w:szCs w:val="28"/>
        </w:rPr>
        <w:t xml:space="preserve"> Чувашской Республики</w:t>
      </w:r>
      <w:r w:rsidRPr="006B1A57">
        <w:rPr>
          <w:rFonts w:cs="Times New Roman"/>
          <w:szCs w:val="28"/>
        </w:rPr>
        <w:t>, из</w:t>
      </w:r>
      <w:r w:rsidRPr="006E5FDF">
        <w:rPr>
          <w:rFonts w:cs="Times New Roman"/>
          <w:szCs w:val="28"/>
        </w:rPr>
        <w:t xml:space="preserve"> местных бюджетов, из внебюджетных источников</w:t>
      </w:r>
      <w:r w:rsidR="00542F24" w:rsidRPr="006E5FDF">
        <w:rPr>
          <w:rFonts w:cs="Times New Roman"/>
          <w:szCs w:val="28"/>
        </w:rPr>
        <w:t>)</w:t>
      </w:r>
      <w:r w:rsidRPr="006E5FDF">
        <w:rPr>
          <w:rFonts w:cs="Times New Roman"/>
          <w:szCs w:val="28"/>
        </w:rPr>
        <w:t xml:space="preserve"> и суммарно</w:t>
      </w:r>
      <w:r w:rsidRPr="00A759DD">
        <w:rPr>
          <w:rFonts w:cs="Times New Roman"/>
          <w:szCs w:val="28"/>
        </w:rPr>
        <w:t>;</w:t>
      </w:r>
    </w:p>
    <w:p w14:paraId="08374337" w14:textId="33D8EE66" w:rsidR="00C173F4" w:rsidRPr="00A759DD" w:rsidRDefault="00C173F4" w:rsidP="009F12F8">
      <w:pPr>
        <w:pStyle w:val="af0"/>
        <w:numPr>
          <w:ilvl w:val="1"/>
          <w:numId w:val="8"/>
        </w:numPr>
        <w:shd w:val="clear" w:color="auto" w:fill="FFFFFF" w:themeFill="background1"/>
        <w:spacing w:after="120"/>
        <w:ind w:left="0" w:firstLine="709"/>
        <w:rPr>
          <w:rFonts w:cs="Times New Roman"/>
          <w:szCs w:val="28"/>
        </w:rPr>
      </w:pPr>
      <w:r w:rsidRPr="00A759DD">
        <w:rPr>
          <w:rFonts w:cs="Times New Roman"/>
        </w:rPr>
        <w:t xml:space="preserve">В </w:t>
      </w:r>
      <w:r w:rsidR="00A97734">
        <w:rPr>
          <w:rFonts w:cs="Times New Roman"/>
        </w:rPr>
        <w:t xml:space="preserve">муниципальную </w:t>
      </w:r>
      <w:r w:rsidRPr="00A759DD">
        <w:rPr>
          <w:rFonts w:cs="Times New Roman"/>
        </w:rPr>
        <w:t xml:space="preserve">Программу не подлежат к включению сведения, </w:t>
      </w:r>
      <w:r w:rsidR="00673531" w:rsidRPr="00A759DD">
        <w:rPr>
          <w:rFonts w:cs="Times New Roman"/>
        </w:rPr>
        <w:t>составляющие</w:t>
      </w:r>
      <w:r w:rsidRPr="00A759DD">
        <w:rPr>
          <w:rFonts w:cs="Times New Roman"/>
        </w:rPr>
        <w:t xml:space="preserve"> государственн</w:t>
      </w:r>
      <w:r w:rsidR="00673531" w:rsidRPr="00A759DD">
        <w:rPr>
          <w:rFonts w:cs="Times New Roman"/>
        </w:rPr>
        <w:t>ую</w:t>
      </w:r>
      <w:r w:rsidRPr="00A759DD">
        <w:rPr>
          <w:rFonts w:cs="Times New Roman"/>
        </w:rPr>
        <w:t xml:space="preserve"> </w:t>
      </w:r>
      <w:r w:rsidR="00673531" w:rsidRPr="00A759DD">
        <w:rPr>
          <w:rFonts w:cs="Times New Roman"/>
        </w:rPr>
        <w:t>тайну, и сведения конфиденциального характера.</w:t>
      </w:r>
    </w:p>
    <w:p w14:paraId="4B1A5BCA" w14:textId="154F8C49" w:rsidR="00B23BF3" w:rsidRPr="00A759DD" w:rsidRDefault="00B23BF3" w:rsidP="009F12F8">
      <w:pPr>
        <w:spacing w:after="120"/>
        <w:ind w:firstLine="709"/>
        <w:rPr>
          <w:rFonts w:ascii="Times New Roman" w:hAnsi="Times New Roman" w:cs="Times New Roman"/>
          <w:sz w:val="28"/>
        </w:rPr>
      </w:pPr>
      <w:r w:rsidRPr="00A759DD">
        <w:rPr>
          <w:rFonts w:ascii="Times New Roman" w:hAnsi="Times New Roman" w:cs="Times New Roman"/>
        </w:rPr>
        <w:br w:type="page"/>
      </w:r>
    </w:p>
    <w:p w14:paraId="4D4020CF" w14:textId="71919090" w:rsidR="00673531" w:rsidRPr="00A759DD" w:rsidRDefault="00673531" w:rsidP="009F12F8">
      <w:pPr>
        <w:pStyle w:val="af0"/>
        <w:numPr>
          <w:ilvl w:val="0"/>
          <w:numId w:val="8"/>
        </w:numPr>
        <w:shd w:val="clear" w:color="auto" w:fill="FFFFFF" w:themeFill="background1"/>
        <w:spacing w:after="120"/>
        <w:ind w:left="0" w:firstLine="709"/>
        <w:jc w:val="center"/>
        <w:rPr>
          <w:rFonts w:cs="Times New Roman"/>
          <w:b/>
          <w:szCs w:val="28"/>
        </w:rPr>
      </w:pPr>
      <w:r w:rsidRPr="00A759DD">
        <w:rPr>
          <w:rFonts w:cs="Times New Roman"/>
          <w:b/>
        </w:rPr>
        <w:t>Правила заполнения разделов</w:t>
      </w:r>
      <w:r w:rsidR="00933351">
        <w:rPr>
          <w:rFonts w:cs="Times New Roman"/>
          <w:b/>
        </w:rPr>
        <w:t xml:space="preserve"> Программы</w:t>
      </w:r>
    </w:p>
    <w:p w14:paraId="7CFDCD5B" w14:textId="0D298126" w:rsidR="008B219A" w:rsidRPr="00A759DD" w:rsidRDefault="008B219A" w:rsidP="009F12F8">
      <w:pPr>
        <w:pStyle w:val="af0"/>
        <w:shd w:val="clear" w:color="auto" w:fill="FFFFFF" w:themeFill="background1"/>
        <w:spacing w:after="120"/>
        <w:ind w:firstLine="0"/>
        <w:rPr>
          <w:rFonts w:cs="Times New Roman"/>
          <w:i/>
          <w:szCs w:val="28"/>
        </w:rPr>
      </w:pPr>
      <w:r w:rsidRPr="00A759DD">
        <w:rPr>
          <w:rFonts w:cs="Times New Roman"/>
          <w:i/>
          <w:szCs w:val="28"/>
        </w:rPr>
        <w:t xml:space="preserve">Рекомендации по заполнению раздела 1 </w:t>
      </w:r>
      <w:r w:rsidR="00A97734" w:rsidRPr="00017446">
        <w:rPr>
          <w:rFonts w:cs="Times New Roman"/>
          <w:i/>
          <w:szCs w:val="28"/>
        </w:rPr>
        <w:t>муниципальной</w:t>
      </w:r>
      <w:r w:rsidR="00A97734" w:rsidRPr="00017446">
        <w:rPr>
          <w:rFonts w:cs="Times New Roman"/>
          <w:szCs w:val="28"/>
        </w:rPr>
        <w:t xml:space="preserve"> </w:t>
      </w:r>
      <w:r w:rsidRPr="00A759DD">
        <w:rPr>
          <w:rFonts w:cs="Times New Roman"/>
          <w:i/>
          <w:szCs w:val="28"/>
        </w:rPr>
        <w:t>программы «</w:t>
      </w:r>
      <w:r w:rsidRPr="00A759DD">
        <w:rPr>
          <w:rFonts w:cs="Times New Roman"/>
          <w:i/>
          <w:color w:val="000000" w:themeColor="text1"/>
          <w:szCs w:val="28"/>
        </w:rPr>
        <w:t xml:space="preserve">Целевые показатели </w:t>
      </w:r>
      <w:r w:rsidR="00A97734" w:rsidRPr="00017446">
        <w:rPr>
          <w:rFonts w:cs="Times New Roman"/>
          <w:i/>
          <w:color w:val="000000" w:themeColor="text1"/>
          <w:szCs w:val="28"/>
        </w:rPr>
        <w:t xml:space="preserve">муниципальной </w:t>
      </w:r>
      <w:r w:rsidR="008220E8">
        <w:rPr>
          <w:rFonts w:cs="Times New Roman"/>
          <w:i/>
          <w:color w:val="000000" w:themeColor="text1"/>
          <w:szCs w:val="28"/>
        </w:rPr>
        <w:t>Программы</w:t>
      </w:r>
      <w:r w:rsidRPr="00A759DD">
        <w:rPr>
          <w:rFonts w:cs="Times New Roman"/>
          <w:i/>
          <w:color w:val="000000" w:themeColor="text1"/>
          <w:szCs w:val="28"/>
        </w:rPr>
        <w:t>»</w:t>
      </w:r>
      <w:r w:rsidRPr="00A759DD">
        <w:rPr>
          <w:rFonts w:cs="Times New Roman"/>
          <w:i/>
          <w:szCs w:val="28"/>
        </w:rPr>
        <w:t xml:space="preserve"> </w:t>
      </w:r>
    </w:p>
    <w:p w14:paraId="5DA3E233" w14:textId="2D24D8E4" w:rsidR="00673531" w:rsidRPr="00A759DD" w:rsidRDefault="00556398" w:rsidP="009B5C8A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 </w:t>
      </w:r>
      <w:r w:rsidR="00673531" w:rsidRPr="00A759DD">
        <w:rPr>
          <w:rFonts w:cs="Times New Roman"/>
          <w:szCs w:val="28"/>
        </w:rPr>
        <w:t xml:space="preserve">В разделе 1 </w:t>
      </w:r>
      <w:r w:rsidR="00A97734" w:rsidRPr="00017446">
        <w:rPr>
          <w:rFonts w:cs="Times New Roman"/>
          <w:color w:val="000000" w:themeColor="text1"/>
          <w:szCs w:val="28"/>
        </w:rPr>
        <w:t>муниципальной</w:t>
      </w:r>
      <w:r w:rsidR="00A97734" w:rsidRPr="00A97734">
        <w:rPr>
          <w:rFonts w:cs="Times New Roman"/>
          <w:szCs w:val="28"/>
        </w:rPr>
        <w:t xml:space="preserve"> </w:t>
      </w:r>
      <w:r w:rsidR="00673531" w:rsidRPr="00A759DD">
        <w:rPr>
          <w:rFonts w:cs="Times New Roman"/>
          <w:szCs w:val="28"/>
        </w:rPr>
        <w:t>Программы «</w:t>
      </w:r>
      <w:r w:rsidR="00542F24" w:rsidRPr="00A759DD">
        <w:rPr>
          <w:rFonts w:cs="Times New Roman"/>
          <w:szCs w:val="28"/>
        </w:rPr>
        <w:t xml:space="preserve">Целевые показатели </w:t>
      </w:r>
      <w:r w:rsidR="00A97734" w:rsidRPr="00017446">
        <w:rPr>
          <w:rFonts w:cs="Times New Roman"/>
          <w:color w:val="000000" w:themeColor="text1"/>
          <w:szCs w:val="28"/>
        </w:rPr>
        <w:t>муниципальной</w:t>
      </w:r>
      <w:r w:rsidR="00A97734" w:rsidRPr="00A759DD">
        <w:rPr>
          <w:rFonts w:cs="Times New Roman"/>
          <w:szCs w:val="28"/>
        </w:rPr>
        <w:t xml:space="preserve"> </w:t>
      </w:r>
      <w:r w:rsidR="00A576A7" w:rsidRPr="00A759DD">
        <w:rPr>
          <w:rFonts w:cs="Times New Roman"/>
          <w:szCs w:val="28"/>
        </w:rPr>
        <w:t>Программы</w:t>
      </w:r>
      <w:r w:rsidR="00227B1B" w:rsidRPr="00A759DD">
        <w:rPr>
          <w:rFonts w:cs="Times New Roman"/>
          <w:szCs w:val="28"/>
        </w:rPr>
        <w:t xml:space="preserve">» указываются показатели </w:t>
      </w:r>
      <w:r w:rsidR="00F67A21" w:rsidRPr="00A759DD">
        <w:rPr>
          <w:rFonts w:cs="Times New Roman"/>
          <w:szCs w:val="28"/>
        </w:rPr>
        <w:t>по следующим направлениям:</w:t>
      </w:r>
    </w:p>
    <w:p w14:paraId="70E072BA" w14:textId="77777777" w:rsidR="003C3C7A" w:rsidRDefault="00C46B47" w:rsidP="00D407FE">
      <w:pPr>
        <w:pStyle w:val="a4"/>
        <w:tabs>
          <w:tab w:val="left" w:pos="709"/>
          <w:tab w:val="left" w:pos="1276"/>
          <w:tab w:val="left" w:pos="3660"/>
        </w:tabs>
        <w:spacing w:line="276" w:lineRule="auto"/>
        <w:ind w:left="709"/>
        <w:jc w:val="both"/>
        <w:rPr>
          <w:ins w:id="0" w:author="Татьяна Александровна Ковалева" w:date="2022-08-04T12:02:00Z"/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1) </w:t>
      </w:r>
      <w:r w:rsidR="00C773F4" w:rsidRPr="00A759DD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Образование и наука;</w:t>
      </w:r>
    </w:p>
    <w:p w14:paraId="3C911F43" w14:textId="6D9E2F18" w:rsidR="00C773F4" w:rsidRPr="00A759DD" w:rsidRDefault="00C46B47" w:rsidP="00D407FE">
      <w:pPr>
        <w:pStyle w:val="a4"/>
        <w:tabs>
          <w:tab w:val="left" w:pos="709"/>
          <w:tab w:val="left" w:pos="1276"/>
          <w:tab w:val="left" w:pos="3660"/>
        </w:tabs>
        <w:spacing w:line="276" w:lineRule="auto"/>
        <w:ind w:left="709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773F4" w:rsidRPr="00A759D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городской среды;</w:t>
      </w:r>
    </w:p>
    <w:p w14:paraId="0383B6EA" w14:textId="25FC9FE4" w:rsidR="00C773F4" w:rsidRPr="003C3C7A" w:rsidRDefault="00070136" w:rsidP="00D407FE">
      <w:pPr>
        <w:pStyle w:val="a4"/>
        <w:tabs>
          <w:tab w:val="left" w:pos="709"/>
          <w:tab w:val="left" w:pos="1276"/>
          <w:tab w:val="left" w:pos="3660"/>
        </w:tabs>
        <w:spacing w:line="276" w:lineRule="auto"/>
        <w:ind w:left="709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3</w:t>
      </w:r>
      <w:r w:rsidR="00C46B47" w:rsidRPr="003C3C7A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) </w:t>
      </w:r>
      <w:r w:rsidR="00C773F4" w:rsidRPr="003C3C7A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Государственное управление;</w:t>
      </w:r>
    </w:p>
    <w:p w14:paraId="3E42FFDF" w14:textId="77777777" w:rsidR="003C3C7A" w:rsidRDefault="00070136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4</w:t>
      </w:r>
      <w:r w:rsidR="00C46B47">
        <w:rPr>
          <w:rFonts w:cs="Times New Roman"/>
          <w:color w:val="000000" w:themeColor="text1"/>
          <w:szCs w:val="28"/>
        </w:rPr>
        <w:t xml:space="preserve">) </w:t>
      </w:r>
      <w:r w:rsidR="00FA0C7D" w:rsidRPr="003C3C7A">
        <w:rPr>
          <w:rFonts w:cs="Times New Roman"/>
          <w:color w:val="000000" w:themeColor="text1"/>
          <w:szCs w:val="28"/>
        </w:rPr>
        <w:t>Физическая культура и спорт</w:t>
      </w:r>
      <w:r w:rsidR="003C3C7A">
        <w:rPr>
          <w:rFonts w:cs="Times New Roman"/>
          <w:color w:val="000000" w:themeColor="text1"/>
          <w:szCs w:val="28"/>
        </w:rPr>
        <w:t>;</w:t>
      </w:r>
    </w:p>
    <w:p w14:paraId="75055581" w14:textId="2B5EDF16" w:rsidR="00FA0C7D" w:rsidRDefault="00070136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</w:t>
      </w:r>
      <w:r w:rsidR="00C46B47">
        <w:rPr>
          <w:rFonts w:cs="Times New Roman"/>
          <w:color w:val="000000" w:themeColor="text1"/>
          <w:szCs w:val="28"/>
        </w:rPr>
        <w:t xml:space="preserve">) </w:t>
      </w:r>
      <w:r w:rsidR="00FA0C7D">
        <w:rPr>
          <w:rFonts w:cs="Times New Roman"/>
          <w:color w:val="000000" w:themeColor="text1"/>
          <w:szCs w:val="28"/>
        </w:rPr>
        <w:t>С</w:t>
      </w:r>
      <w:r w:rsidR="00EE7737">
        <w:rPr>
          <w:rFonts w:cs="Times New Roman"/>
          <w:color w:val="000000" w:themeColor="text1"/>
          <w:szCs w:val="28"/>
        </w:rPr>
        <w:t>ельское хоз</w:t>
      </w:r>
      <w:r w:rsidR="00FA0C7D">
        <w:rPr>
          <w:rFonts w:cs="Times New Roman"/>
          <w:color w:val="000000" w:themeColor="text1"/>
          <w:szCs w:val="28"/>
        </w:rPr>
        <w:t>яйство</w:t>
      </w:r>
      <w:r w:rsidR="00B174EA">
        <w:rPr>
          <w:rFonts w:cs="Times New Roman"/>
          <w:color w:val="000000" w:themeColor="text1"/>
          <w:szCs w:val="28"/>
        </w:rPr>
        <w:t>;</w:t>
      </w:r>
    </w:p>
    <w:p w14:paraId="41BFF207" w14:textId="4CCD7270" w:rsidR="00B174EA" w:rsidRDefault="00070136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</w:t>
      </w:r>
      <w:r w:rsidR="00C46B47">
        <w:rPr>
          <w:rFonts w:cs="Times New Roman"/>
          <w:color w:val="000000" w:themeColor="text1"/>
          <w:szCs w:val="28"/>
        </w:rPr>
        <w:t xml:space="preserve">) </w:t>
      </w:r>
      <w:r w:rsidR="00B174EA">
        <w:rPr>
          <w:rFonts w:cs="Times New Roman"/>
          <w:color w:val="000000" w:themeColor="text1"/>
          <w:szCs w:val="28"/>
        </w:rPr>
        <w:t>Безопасность жизнедеятельности</w:t>
      </w:r>
      <w:r w:rsidR="009E6FCE">
        <w:rPr>
          <w:rFonts w:cs="Times New Roman"/>
          <w:color w:val="000000" w:themeColor="text1"/>
          <w:szCs w:val="28"/>
        </w:rPr>
        <w:t>;</w:t>
      </w:r>
    </w:p>
    <w:p w14:paraId="25C4ECDA" w14:textId="0558619A" w:rsidR="00C46B47" w:rsidRDefault="00C46B47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</w:pPr>
      <w:r>
        <w:t>7) Торговля и предпринимательство;</w:t>
      </w:r>
    </w:p>
    <w:p w14:paraId="2AA50360" w14:textId="7B282C80" w:rsidR="00C46B47" w:rsidRPr="003C3C7A" w:rsidRDefault="00C46B47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color w:val="000000" w:themeColor="text1"/>
          <w:szCs w:val="28"/>
        </w:rPr>
      </w:pPr>
      <w:r>
        <w:t>8) Экология и природопользование</w:t>
      </w:r>
      <w:r w:rsidR="00C017D2">
        <w:t>;</w:t>
      </w:r>
    </w:p>
    <w:p w14:paraId="61314A7A" w14:textId="00640C4F" w:rsidR="00D407FE" w:rsidRDefault="006A5C9A" w:rsidP="00D407FE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709" w:firstLine="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9) </w:t>
      </w:r>
      <w:r w:rsidR="00C773F4" w:rsidRPr="00A759DD">
        <w:rPr>
          <w:rFonts w:cs="Times New Roman"/>
          <w:color w:val="000000" w:themeColor="text1"/>
          <w:szCs w:val="28"/>
        </w:rPr>
        <w:t>Иные показатели, утвержденные Стратегией (при наличии).</w:t>
      </w:r>
      <w:r w:rsidR="00CF3E45" w:rsidRPr="00CF3E45">
        <w:rPr>
          <w:rFonts w:cs="Times New Roman"/>
          <w:szCs w:val="28"/>
        </w:rPr>
        <w:t xml:space="preserve"> </w:t>
      </w:r>
    </w:p>
    <w:p w14:paraId="06312DAD" w14:textId="1938E07C" w:rsidR="00413189" w:rsidRPr="00A759DD" w:rsidRDefault="00D407FE" w:rsidP="009B5C8A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413189" w:rsidRPr="00A759DD">
        <w:rPr>
          <w:rFonts w:cs="Times New Roman"/>
          <w:szCs w:val="28"/>
        </w:rPr>
        <w:t>В подразделе «Образование и наука» указываются следующие показатели цифровой трансформации:</w:t>
      </w:r>
    </w:p>
    <w:p w14:paraId="1471FF2D" w14:textId="4067D792" w:rsidR="00293840" w:rsidRDefault="00293840" w:rsidP="00D407FE">
      <w:pPr>
        <w:pStyle w:val="af0"/>
        <w:numPr>
          <w:ilvl w:val="0"/>
          <w:numId w:val="1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</w:r>
      <w:r>
        <w:rPr>
          <w:rFonts w:cs="Times New Roman"/>
          <w:szCs w:val="28"/>
        </w:rPr>
        <w:t>;</w:t>
      </w:r>
    </w:p>
    <w:p w14:paraId="6AC5C6D1" w14:textId="6382C31C" w:rsidR="00293840" w:rsidRDefault="00293840" w:rsidP="00D407FE">
      <w:pPr>
        <w:pStyle w:val="af0"/>
        <w:numPr>
          <w:ilvl w:val="0"/>
          <w:numId w:val="1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</w:r>
      <w:r>
        <w:rPr>
          <w:rFonts w:cs="Times New Roman"/>
          <w:szCs w:val="28"/>
        </w:rPr>
        <w:t>;</w:t>
      </w:r>
    </w:p>
    <w:p w14:paraId="2A83FA51" w14:textId="30F8F104" w:rsidR="00293840" w:rsidRDefault="00293840" w:rsidP="00D407FE">
      <w:pPr>
        <w:pStyle w:val="af0"/>
        <w:numPr>
          <w:ilvl w:val="0"/>
          <w:numId w:val="1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В государственных (муниципальных) образовательных организациях, реал</w:t>
      </w:r>
      <w:r w:rsidR="009B5C8A">
        <w:rPr>
          <w:rFonts w:cs="Times New Roman"/>
          <w:szCs w:val="28"/>
        </w:rPr>
        <w:t>изующих программы общего образо</w:t>
      </w:r>
      <w:r w:rsidRPr="00293840">
        <w:rPr>
          <w:rFonts w:cs="Times New Roman"/>
          <w:szCs w:val="28"/>
        </w:rPr>
        <w:t>вания,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</w:r>
      <w:r>
        <w:rPr>
          <w:rFonts w:cs="Times New Roman"/>
          <w:szCs w:val="28"/>
        </w:rPr>
        <w:t>;</w:t>
      </w:r>
    </w:p>
    <w:p w14:paraId="44345D56" w14:textId="4EDB640A" w:rsidR="00293840" w:rsidRPr="00A759DD" w:rsidRDefault="00293840" w:rsidP="00D407FE">
      <w:pPr>
        <w:pStyle w:val="af0"/>
        <w:numPr>
          <w:ilvl w:val="0"/>
          <w:numId w:val="1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выпускников общеобразовательных организаций, сдающих ЕГЭ по предмету «Информатика и ИКТ»</w:t>
      </w:r>
      <w:r>
        <w:rPr>
          <w:rFonts w:cs="Times New Roman"/>
          <w:szCs w:val="28"/>
        </w:rPr>
        <w:t>.</w:t>
      </w:r>
    </w:p>
    <w:p w14:paraId="445CCC94" w14:textId="7E76DFF8" w:rsidR="00413189" w:rsidRPr="00A759DD" w:rsidRDefault="00CF3E45" w:rsidP="009B5C8A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 w:rsidRPr="00CF3E45">
        <w:rPr>
          <w:rFonts w:cs="Times New Roman"/>
          <w:szCs w:val="28"/>
        </w:rPr>
        <w:t xml:space="preserve"> </w:t>
      </w:r>
      <w:r w:rsidR="00413189" w:rsidRPr="00A759DD">
        <w:rPr>
          <w:rFonts w:cs="Times New Roman"/>
          <w:szCs w:val="28"/>
        </w:rPr>
        <w:t>В подразделе «Развитие городской среды» указываются следующие показатели цифровой трансформации:</w:t>
      </w:r>
    </w:p>
    <w:p w14:paraId="7DB14E89" w14:textId="317B2821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</w:r>
      <w:r>
        <w:rPr>
          <w:rFonts w:cs="Times New Roman"/>
          <w:szCs w:val="28"/>
        </w:rPr>
        <w:t>;</w:t>
      </w:r>
    </w:p>
    <w:p w14:paraId="59F8DDCD" w14:textId="26630FE5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ресурсоснабжающих организаций, раскрывающих информацию в полном объеме в ГИС ЖКХ</w:t>
      </w:r>
      <w:r>
        <w:rPr>
          <w:rFonts w:cs="Times New Roman"/>
          <w:szCs w:val="28"/>
        </w:rPr>
        <w:t>;</w:t>
      </w:r>
    </w:p>
    <w:p w14:paraId="53BF937B" w14:textId="78216DE2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</w:r>
      <w:r>
        <w:rPr>
          <w:rFonts w:cs="Times New Roman"/>
          <w:szCs w:val="28"/>
        </w:rPr>
        <w:t>;</w:t>
      </w:r>
    </w:p>
    <w:p w14:paraId="358168C5" w14:textId="07FAD3E3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</w:r>
      <w:r>
        <w:rPr>
          <w:rFonts w:cs="Times New Roman"/>
          <w:szCs w:val="28"/>
        </w:rPr>
        <w:t>;</w:t>
      </w:r>
    </w:p>
    <w:p w14:paraId="3C9F738C" w14:textId="0547B565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услуг по управлению многоквартирным домом и содержанию общего имущества, оплаченных онлайн</w:t>
      </w:r>
      <w:r>
        <w:rPr>
          <w:rFonts w:cs="Times New Roman"/>
          <w:szCs w:val="28"/>
        </w:rPr>
        <w:t>;</w:t>
      </w:r>
    </w:p>
    <w:p w14:paraId="2B068842" w14:textId="43609B60" w:rsid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коммунальных услуг, оплаченных онлайн</w:t>
      </w:r>
      <w:r>
        <w:rPr>
          <w:rFonts w:cs="Times New Roman"/>
          <w:szCs w:val="28"/>
        </w:rPr>
        <w:t>;</w:t>
      </w:r>
    </w:p>
    <w:p w14:paraId="661FE62A" w14:textId="68695CAE" w:rsidR="00293840" w:rsidRPr="00293840" w:rsidRDefault="00293840" w:rsidP="009B5C8A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аварийного жилого фонда, внесенного в цифровой реестр аварийного жилья</w:t>
      </w:r>
      <w:r>
        <w:rPr>
          <w:rFonts w:cs="Times New Roman"/>
          <w:szCs w:val="28"/>
        </w:rPr>
        <w:t>.</w:t>
      </w:r>
    </w:p>
    <w:p w14:paraId="0B86825C" w14:textId="2EBB6ED5" w:rsidR="004431EB" w:rsidRPr="00A759DD" w:rsidRDefault="00CF3E45" w:rsidP="009B5C8A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 w:rsidRPr="00CF3E45">
        <w:rPr>
          <w:rFonts w:cs="Times New Roman"/>
          <w:szCs w:val="28"/>
        </w:rPr>
        <w:t xml:space="preserve"> </w:t>
      </w:r>
      <w:r w:rsidR="004431EB" w:rsidRPr="00A759DD">
        <w:rPr>
          <w:rFonts w:cs="Times New Roman"/>
          <w:szCs w:val="28"/>
        </w:rPr>
        <w:t>В подразделе «Государственное управление» указываются следующие показатели цифровой трансформации:</w:t>
      </w:r>
    </w:p>
    <w:p w14:paraId="13076885" w14:textId="2B170298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</w:r>
      <w:r>
        <w:rPr>
          <w:rFonts w:cs="Times New Roman"/>
          <w:szCs w:val="28"/>
        </w:rPr>
        <w:t>;</w:t>
      </w:r>
    </w:p>
    <w:p w14:paraId="2CCB5331" w14:textId="2DBED4DE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</w:r>
      <w:r>
        <w:rPr>
          <w:rFonts w:cs="Times New Roman"/>
          <w:szCs w:val="28"/>
        </w:rPr>
        <w:t>;</w:t>
      </w:r>
    </w:p>
    <w:p w14:paraId="0CF90C3D" w14:textId="180B0895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массовых социально значимых услуг, доступных в электронном виде</w:t>
      </w:r>
      <w:r>
        <w:rPr>
          <w:rFonts w:cs="Times New Roman"/>
          <w:szCs w:val="28"/>
        </w:rPr>
        <w:t>;</w:t>
      </w:r>
    </w:p>
    <w:p w14:paraId="04A70F85" w14:textId="334D82F9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</w:r>
      <w:r>
        <w:rPr>
          <w:rFonts w:cs="Times New Roman"/>
          <w:szCs w:val="28"/>
        </w:rPr>
        <w:t>;</w:t>
      </w:r>
    </w:p>
    <w:p w14:paraId="3FA6474D" w14:textId="011F7A93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</w:r>
      <w:r>
        <w:rPr>
          <w:rFonts w:cs="Times New Roman"/>
          <w:szCs w:val="28"/>
        </w:rPr>
        <w:t>;</w:t>
      </w:r>
    </w:p>
    <w:p w14:paraId="2FAE17E5" w14:textId="4AB86ABB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</w:r>
      <w:r>
        <w:rPr>
          <w:rFonts w:cs="Times New Roman"/>
          <w:szCs w:val="28"/>
        </w:rPr>
        <w:t>;</w:t>
      </w:r>
    </w:p>
    <w:p w14:paraId="1FE36BF7" w14:textId="5FB2FF4B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Число домашних хозяйств, имеющих широкополосный доступ к информаци</w:t>
      </w:r>
      <w:r w:rsidR="002551D4">
        <w:rPr>
          <w:rFonts w:cs="Times New Roman"/>
          <w:szCs w:val="28"/>
        </w:rPr>
        <w:t>онно-телекоммуникационной сети «</w:t>
      </w:r>
      <w:r w:rsidRPr="00293840">
        <w:rPr>
          <w:rFonts w:cs="Times New Roman"/>
          <w:szCs w:val="28"/>
        </w:rPr>
        <w:t>Интернет</w:t>
      </w:r>
      <w:r w:rsidR="002551D4">
        <w:rPr>
          <w:rFonts w:cs="Times New Roman"/>
          <w:szCs w:val="28"/>
        </w:rPr>
        <w:t>»</w:t>
      </w:r>
      <w:r w:rsidRPr="00293840">
        <w:rPr>
          <w:rFonts w:cs="Times New Roman"/>
          <w:szCs w:val="28"/>
        </w:rPr>
        <w:t>, в расчете на 100 домашних хозяйств</w:t>
      </w:r>
      <w:r>
        <w:rPr>
          <w:rFonts w:cs="Times New Roman"/>
          <w:szCs w:val="28"/>
        </w:rPr>
        <w:t>;</w:t>
      </w:r>
    </w:p>
    <w:p w14:paraId="02A8D9CB" w14:textId="5EEE0B16" w:rsid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</w:r>
      <w:r>
        <w:rPr>
          <w:rFonts w:cs="Times New Roman"/>
          <w:szCs w:val="28"/>
        </w:rPr>
        <w:t>;</w:t>
      </w:r>
    </w:p>
    <w:p w14:paraId="7DF02DA5" w14:textId="77C0C1A5" w:rsidR="00293840" w:rsidRPr="00293840" w:rsidRDefault="00293840" w:rsidP="00D407FE">
      <w:pPr>
        <w:pStyle w:val="af0"/>
        <w:numPr>
          <w:ilvl w:val="0"/>
          <w:numId w:val="13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293840">
        <w:rPr>
          <w:rFonts w:cs="Times New Roman"/>
          <w:szCs w:val="28"/>
        </w:rPr>
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</w:r>
      <w:r>
        <w:rPr>
          <w:rFonts w:cs="Times New Roman"/>
          <w:szCs w:val="28"/>
        </w:rPr>
        <w:t>.</w:t>
      </w:r>
    </w:p>
    <w:p w14:paraId="1A62ECE7" w14:textId="3608A7DA" w:rsidR="00293840" w:rsidRDefault="00D407FE" w:rsidP="00D407FE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93840" w:rsidRPr="00A759DD">
        <w:rPr>
          <w:rFonts w:cs="Times New Roman"/>
          <w:szCs w:val="28"/>
        </w:rPr>
        <w:t>В подразделе «</w:t>
      </w:r>
      <w:r w:rsidR="00293840" w:rsidRPr="00DB5196">
        <w:rPr>
          <w:rFonts w:cs="Times New Roman"/>
          <w:color w:val="000000" w:themeColor="text1"/>
          <w:szCs w:val="28"/>
        </w:rPr>
        <w:t>Физическая культура и спорт</w:t>
      </w:r>
      <w:r w:rsidR="00293840" w:rsidRPr="00A759DD">
        <w:rPr>
          <w:rFonts w:cs="Times New Roman"/>
          <w:szCs w:val="28"/>
        </w:rPr>
        <w:t>» указываются следующие показатели цифровой трансформации:</w:t>
      </w:r>
    </w:p>
    <w:p w14:paraId="212DA387" w14:textId="3CA8A195" w:rsidR="00293840" w:rsidRDefault="00293840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293840">
        <w:rPr>
          <w:rFonts w:cs="Times New Roman"/>
          <w:szCs w:val="28"/>
        </w:rPr>
        <w:t>Уровень обеспеченности граждан спортивными сооружениями исходя из единовременной пропускной способности</w:t>
      </w:r>
      <w:r>
        <w:rPr>
          <w:rFonts w:cs="Times New Roman"/>
          <w:szCs w:val="28"/>
        </w:rPr>
        <w:t>;</w:t>
      </w:r>
    </w:p>
    <w:p w14:paraId="2C4BA56D" w14:textId="6978DDC1" w:rsidR="00293840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граждан, систематически занимающихся физической культурой и спортом</w:t>
      </w:r>
      <w:r>
        <w:rPr>
          <w:rFonts w:cs="Times New Roman"/>
          <w:szCs w:val="28"/>
        </w:rPr>
        <w:t>;</w:t>
      </w:r>
    </w:p>
    <w:p w14:paraId="5CE01F96" w14:textId="113F73D2" w:rsidR="00B04CBA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организаций спортивной подготовки, использующих информационные системы для предоставления услуг гражданам в электронном виде</w:t>
      </w:r>
      <w:r>
        <w:rPr>
          <w:rFonts w:cs="Times New Roman"/>
          <w:szCs w:val="28"/>
        </w:rPr>
        <w:t>;</w:t>
      </w:r>
    </w:p>
    <w:p w14:paraId="4A4B0220" w14:textId="587DD35B" w:rsidR="00B04CBA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</w:r>
      <w:r>
        <w:rPr>
          <w:rFonts w:cs="Times New Roman"/>
          <w:szCs w:val="28"/>
        </w:rPr>
        <w:t>;</w:t>
      </w:r>
    </w:p>
    <w:p w14:paraId="6E223847" w14:textId="24ED8FA3" w:rsidR="00B04CBA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«Единая цифровая платформа «Физическая культура и спорт»</w:t>
      </w:r>
      <w:r>
        <w:rPr>
          <w:rFonts w:cs="Times New Roman"/>
          <w:szCs w:val="28"/>
        </w:rPr>
        <w:t>;</w:t>
      </w:r>
    </w:p>
    <w:p w14:paraId="48AC163D" w14:textId="78B933BF" w:rsidR="00B04CBA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протоколов спортивных мероприятий, формируемых в электронном виде</w:t>
      </w:r>
      <w:r>
        <w:rPr>
          <w:rFonts w:cs="Times New Roman"/>
          <w:szCs w:val="28"/>
        </w:rPr>
        <w:t>;</w:t>
      </w:r>
    </w:p>
    <w:p w14:paraId="2A2B398F" w14:textId="11F0C94E" w:rsidR="00B04CBA" w:rsidRPr="00CF3E45" w:rsidRDefault="00B04CBA" w:rsidP="00D407FE">
      <w:pPr>
        <w:pStyle w:val="af0"/>
        <w:numPr>
          <w:ilvl w:val="0"/>
          <w:numId w:val="2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</w:r>
      <w:r>
        <w:rPr>
          <w:rFonts w:cs="Times New Roman"/>
          <w:szCs w:val="28"/>
        </w:rPr>
        <w:t>.</w:t>
      </w:r>
    </w:p>
    <w:p w14:paraId="524C7A7C" w14:textId="5E57C180" w:rsidR="00B04CBA" w:rsidRDefault="00CF3E45" w:rsidP="00D407FE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04CBA" w:rsidRPr="00A759DD">
        <w:rPr>
          <w:rFonts w:cs="Times New Roman"/>
          <w:szCs w:val="28"/>
        </w:rPr>
        <w:t>В подразделе «</w:t>
      </w:r>
      <w:r w:rsidR="00B04CBA">
        <w:rPr>
          <w:rFonts w:cs="Times New Roman"/>
          <w:color w:val="000000" w:themeColor="text1"/>
          <w:szCs w:val="28"/>
        </w:rPr>
        <w:t>Сельское хозяйство</w:t>
      </w:r>
      <w:r w:rsidR="00B04CBA" w:rsidRPr="00A759DD">
        <w:rPr>
          <w:rFonts w:cs="Times New Roman"/>
          <w:szCs w:val="28"/>
        </w:rPr>
        <w:t>» указываются следующие показатели цифровой трансформации:</w:t>
      </w:r>
    </w:p>
    <w:p w14:paraId="4E7E86F1" w14:textId="177BC849" w:rsidR="00B04CBA" w:rsidRDefault="00B04CBA" w:rsidP="00C017D2">
      <w:pPr>
        <w:pStyle w:val="af0"/>
        <w:numPr>
          <w:ilvl w:val="0"/>
          <w:numId w:val="29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</w:r>
      <w:r>
        <w:rPr>
          <w:rFonts w:cs="Times New Roman"/>
          <w:szCs w:val="28"/>
        </w:rPr>
        <w:t>;</w:t>
      </w:r>
    </w:p>
    <w:p w14:paraId="02BF658D" w14:textId="1525EFFF" w:rsidR="00B04CBA" w:rsidRDefault="00B04CBA" w:rsidP="00C017D2">
      <w:pPr>
        <w:pStyle w:val="af0"/>
        <w:numPr>
          <w:ilvl w:val="0"/>
          <w:numId w:val="29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Информация о сельских населенных пунктах и постоянно проживающем в них населении содержится в цифровом формате</w:t>
      </w:r>
      <w:r>
        <w:rPr>
          <w:rFonts w:cs="Times New Roman"/>
          <w:szCs w:val="28"/>
        </w:rPr>
        <w:t>;</w:t>
      </w:r>
    </w:p>
    <w:p w14:paraId="6B74CE6B" w14:textId="2644FE60" w:rsidR="00B04CBA" w:rsidRDefault="00B04CBA" w:rsidP="00C017D2">
      <w:pPr>
        <w:pStyle w:val="af0"/>
        <w:numPr>
          <w:ilvl w:val="0"/>
          <w:numId w:val="29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Обеспечен учет сельскохозяйственных животных</w:t>
      </w:r>
      <w:r>
        <w:rPr>
          <w:rFonts w:cs="Times New Roman"/>
          <w:szCs w:val="28"/>
        </w:rPr>
        <w:t>;</w:t>
      </w:r>
    </w:p>
    <w:p w14:paraId="33D3C267" w14:textId="3A38D607" w:rsidR="00B04CBA" w:rsidRPr="00CF3E45" w:rsidRDefault="00B04CBA" w:rsidP="00C017D2">
      <w:pPr>
        <w:pStyle w:val="af0"/>
        <w:numPr>
          <w:ilvl w:val="0"/>
          <w:numId w:val="29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Наличие в цифровом формате генетической информации о племенных животных</w:t>
      </w:r>
      <w:r>
        <w:rPr>
          <w:rFonts w:cs="Times New Roman"/>
          <w:szCs w:val="28"/>
        </w:rPr>
        <w:t>.</w:t>
      </w:r>
    </w:p>
    <w:p w14:paraId="3A4ACB27" w14:textId="3FE8E936" w:rsidR="00B04CBA" w:rsidRDefault="00D407FE" w:rsidP="00D407FE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04CBA" w:rsidRPr="00A759DD">
        <w:rPr>
          <w:rFonts w:cs="Times New Roman"/>
          <w:szCs w:val="28"/>
        </w:rPr>
        <w:t>В подразделе «</w:t>
      </w:r>
      <w:r w:rsidR="00B04CBA">
        <w:rPr>
          <w:rFonts w:cs="Times New Roman"/>
          <w:color w:val="000000" w:themeColor="text1"/>
          <w:szCs w:val="28"/>
        </w:rPr>
        <w:t>Торговля и предпринимательство</w:t>
      </w:r>
      <w:r w:rsidR="00C2663C">
        <w:rPr>
          <w:rFonts w:cs="Times New Roman"/>
          <w:szCs w:val="28"/>
        </w:rPr>
        <w:t>» указывае</w:t>
      </w:r>
      <w:r w:rsidR="00B04CBA" w:rsidRPr="00A759DD">
        <w:rPr>
          <w:rFonts w:cs="Times New Roman"/>
          <w:szCs w:val="28"/>
        </w:rPr>
        <w:t>тся следующи</w:t>
      </w:r>
      <w:r w:rsidR="00B04CBA">
        <w:rPr>
          <w:rFonts w:cs="Times New Roman"/>
          <w:szCs w:val="28"/>
        </w:rPr>
        <w:t>й</w:t>
      </w:r>
      <w:r w:rsidR="00B04CBA" w:rsidRPr="00A759DD">
        <w:rPr>
          <w:rFonts w:cs="Times New Roman"/>
          <w:szCs w:val="28"/>
        </w:rPr>
        <w:t xml:space="preserve"> показател</w:t>
      </w:r>
      <w:r w:rsidR="00B04CBA">
        <w:rPr>
          <w:rFonts w:cs="Times New Roman"/>
          <w:szCs w:val="28"/>
        </w:rPr>
        <w:t>ь</w:t>
      </w:r>
      <w:r w:rsidR="00B04CBA" w:rsidRPr="00A759DD">
        <w:rPr>
          <w:rFonts w:cs="Times New Roman"/>
          <w:szCs w:val="28"/>
        </w:rPr>
        <w:t xml:space="preserve"> цифровой трансформации:</w:t>
      </w:r>
    </w:p>
    <w:p w14:paraId="30F06B6B" w14:textId="03BD76B3" w:rsidR="00B04CBA" w:rsidRDefault="00C2663C" w:rsidP="00C2663C">
      <w:pPr>
        <w:pStyle w:val="af0"/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B04CBA" w:rsidRPr="00B04CBA">
        <w:rPr>
          <w:rFonts w:cs="Times New Roman"/>
          <w:szCs w:val="28"/>
        </w:rPr>
        <w:t>Доля торговых объектов, включенных в Торговый реестр</w:t>
      </w:r>
      <w:r w:rsidR="00B04CBA">
        <w:rPr>
          <w:rFonts w:cs="Times New Roman"/>
          <w:szCs w:val="28"/>
        </w:rPr>
        <w:t>.</w:t>
      </w:r>
    </w:p>
    <w:p w14:paraId="36B8E6D3" w14:textId="49739D76" w:rsidR="00B04CBA" w:rsidRDefault="00D407FE" w:rsidP="00D407FE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0" w:firstLine="99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B04CBA" w:rsidRPr="00A759DD">
        <w:rPr>
          <w:rFonts w:cs="Times New Roman"/>
          <w:szCs w:val="28"/>
        </w:rPr>
        <w:t>В подразделе «</w:t>
      </w:r>
      <w:r w:rsidR="00B04CBA">
        <w:t>Экология и природопользование</w:t>
      </w:r>
      <w:r>
        <w:rPr>
          <w:rFonts w:cs="Times New Roman"/>
          <w:szCs w:val="28"/>
        </w:rPr>
        <w:t xml:space="preserve">» указываются </w:t>
      </w:r>
      <w:r w:rsidR="00B04CBA" w:rsidRPr="00A759DD">
        <w:rPr>
          <w:rFonts w:cs="Times New Roman"/>
          <w:szCs w:val="28"/>
        </w:rPr>
        <w:t>следующи</w:t>
      </w:r>
      <w:r w:rsidR="009B5C8A">
        <w:rPr>
          <w:rFonts w:cs="Times New Roman"/>
          <w:szCs w:val="28"/>
        </w:rPr>
        <w:t>е</w:t>
      </w:r>
      <w:r w:rsidR="00B04CBA" w:rsidRPr="00A759DD">
        <w:rPr>
          <w:rFonts w:cs="Times New Roman"/>
          <w:szCs w:val="28"/>
        </w:rPr>
        <w:t xml:space="preserve"> показател</w:t>
      </w:r>
      <w:r w:rsidR="009B5C8A">
        <w:rPr>
          <w:rFonts w:cs="Times New Roman"/>
          <w:szCs w:val="28"/>
        </w:rPr>
        <w:t>и</w:t>
      </w:r>
      <w:r w:rsidR="00B04CBA" w:rsidRPr="00A759DD">
        <w:rPr>
          <w:rFonts w:cs="Times New Roman"/>
          <w:szCs w:val="28"/>
        </w:rPr>
        <w:t xml:space="preserve"> цифровой трансформации:</w:t>
      </w:r>
    </w:p>
    <w:p w14:paraId="0C1479D0" w14:textId="7A821FA2" w:rsidR="00B04CBA" w:rsidRDefault="00B04CBA" w:rsidP="006804F2">
      <w:pPr>
        <w:pStyle w:val="af0"/>
        <w:numPr>
          <w:ilvl w:val="0"/>
          <w:numId w:val="31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B04CBA">
        <w:rPr>
          <w:rFonts w:cs="Times New Roman"/>
          <w:szCs w:val="28"/>
        </w:rPr>
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</w:r>
      <w:r>
        <w:rPr>
          <w:rFonts w:cs="Times New Roman"/>
          <w:szCs w:val="28"/>
        </w:rPr>
        <w:t>;</w:t>
      </w:r>
    </w:p>
    <w:p w14:paraId="57B7BA5F" w14:textId="77777777" w:rsidR="00CF3E45" w:rsidRDefault="00B04CBA" w:rsidP="006804F2">
      <w:pPr>
        <w:pStyle w:val="af0"/>
        <w:numPr>
          <w:ilvl w:val="0"/>
          <w:numId w:val="31"/>
        </w:numPr>
        <w:shd w:val="clear" w:color="auto" w:fill="FFFFFF" w:themeFill="background1"/>
        <w:tabs>
          <w:tab w:val="left" w:pos="1276"/>
        </w:tabs>
        <w:spacing w:line="276" w:lineRule="auto"/>
        <w:ind w:left="1134"/>
        <w:rPr>
          <w:rFonts w:cs="Times New Roman"/>
          <w:szCs w:val="28"/>
        </w:rPr>
      </w:pPr>
      <w:r w:rsidRPr="00CF3E45">
        <w:rPr>
          <w:rFonts w:cs="Times New Roman"/>
          <w:szCs w:val="28"/>
        </w:rPr>
        <w:t>Доля лесопользователей,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правами.</w:t>
      </w:r>
    </w:p>
    <w:p w14:paraId="60D35C6F" w14:textId="2A99E3DA" w:rsidR="0075535E" w:rsidRPr="00CF3E45" w:rsidRDefault="00D407FE" w:rsidP="009B5C8A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5535E" w:rsidRPr="00CF3E45">
        <w:rPr>
          <w:rFonts w:cs="Times New Roman"/>
          <w:szCs w:val="28"/>
        </w:rPr>
        <w:t>В подразделе «</w:t>
      </w:r>
      <w:r w:rsidR="0075535E" w:rsidRPr="00CF3E45">
        <w:rPr>
          <w:rFonts w:cs="Times New Roman"/>
          <w:color w:val="000000" w:themeColor="text1"/>
          <w:szCs w:val="28"/>
        </w:rPr>
        <w:t>Безопасность жизнедеятельности</w:t>
      </w:r>
      <w:r w:rsidR="006804F2">
        <w:rPr>
          <w:rFonts w:cs="Times New Roman"/>
          <w:szCs w:val="28"/>
        </w:rPr>
        <w:t>» указываются следующие показатели</w:t>
      </w:r>
      <w:r w:rsidR="0075535E" w:rsidRPr="00CF3E45">
        <w:rPr>
          <w:rFonts w:cs="Times New Roman"/>
          <w:szCs w:val="28"/>
        </w:rPr>
        <w:t xml:space="preserve"> цифровой трансформации:</w:t>
      </w:r>
    </w:p>
    <w:p w14:paraId="0E881063" w14:textId="1EE6ABD6" w:rsidR="0075535E" w:rsidRDefault="006804F2" w:rsidP="006804F2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hanging="2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5535E" w:rsidRPr="0075535E">
        <w:rPr>
          <w:rFonts w:cs="Times New Roman"/>
          <w:szCs w:val="28"/>
        </w:rPr>
        <w:t>Ввод в действие аппаратно-программного комплекса «Безопасный город» на территории Чувашской Республики</w:t>
      </w:r>
      <w:r w:rsidR="0075535E">
        <w:rPr>
          <w:rFonts w:cs="Times New Roman"/>
          <w:szCs w:val="28"/>
        </w:rPr>
        <w:t>;</w:t>
      </w:r>
    </w:p>
    <w:p w14:paraId="68A1695D" w14:textId="5769D762" w:rsidR="0075535E" w:rsidRPr="006804F2" w:rsidRDefault="006804F2" w:rsidP="006804F2">
      <w:pPr>
        <w:pStyle w:val="af0"/>
        <w:numPr>
          <w:ilvl w:val="0"/>
          <w:numId w:val="32"/>
        </w:numPr>
        <w:shd w:val="clear" w:color="auto" w:fill="FFFFFF" w:themeFill="background1"/>
        <w:tabs>
          <w:tab w:val="left" w:pos="1134"/>
          <w:tab w:val="left" w:pos="1276"/>
        </w:tabs>
        <w:spacing w:line="276" w:lineRule="auto"/>
        <w:ind w:hanging="2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5535E" w:rsidRPr="0075535E">
        <w:rPr>
          <w:rFonts w:cs="Times New Roman"/>
          <w:szCs w:val="28"/>
        </w:rPr>
        <w:t>Реконструкция муниципальной</w:t>
      </w:r>
      <w:r>
        <w:rPr>
          <w:rFonts w:cs="Times New Roman"/>
          <w:szCs w:val="28"/>
        </w:rPr>
        <w:t xml:space="preserve"> </w:t>
      </w:r>
      <w:r w:rsidR="0075535E" w:rsidRPr="006804F2">
        <w:rPr>
          <w:rFonts w:cs="Times New Roman"/>
          <w:szCs w:val="28"/>
        </w:rPr>
        <w:t>автоматизированной системы централизованного оповещения (МАСЦО).</w:t>
      </w:r>
    </w:p>
    <w:p w14:paraId="285DAC42" w14:textId="44ED7F7E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По каждому показателю цифровой трансформации всех подразделов заполняется:</w:t>
      </w:r>
    </w:p>
    <w:p w14:paraId="2CA61C12" w14:textId="3E3CD5EE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а) единица измерения показателя;</w:t>
      </w:r>
    </w:p>
    <w:p w14:paraId="7B8FABF0" w14:textId="09C29507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Для показателей единица измерения указана в типовой форме.</w:t>
      </w:r>
    </w:p>
    <w:p w14:paraId="6882442F" w14:textId="167F718B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б) в столбце «</w:t>
      </w:r>
      <w:r w:rsidR="00B73B9B">
        <w:rPr>
          <w:rFonts w:cs="Times New Roman"/>
          <w:szCs w:val="28"/>
        </w:rPr>
        <w:t>Б</w:t>
      </w:r>
      <w:r w:rsidRPr="00A759DD">
        <w:rPr>
          <w:rFonts w:cs="Times New Roman"/>
          <w:szCs w:val="28"/>
        </w:rPr>
        <w:t>азовое</w:t>
      </w:r>
      <w:r w:rsidR="00F844EE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>значение</w:t>
      </w:r>
      <w:r w:rsidR="00B73B9B">
        <w:rPr>
          <w:rFonts w:cs="Times New Roman"/>
          <w:szCs w:val="28"/>
        </w:rPr>
        <w:t xml:space="preserve"> 2021 год</w:t>
      </w:r>
      <w:r w:rsidRPr="00A759DD">
        <w:rPr>
          <w:rFonts w:cs="Times New Roman"/>
          <w:szCs w:val="28"/>
        </w:rPr>
        <w:t xml:space="preserve">» указывается </w:t>
      </w:r>
      <w:r w:rsidR="00FB52CF" w:rsidRPr="00A759DD">
        <w:rPr>
          <w:rFonts w:cs="Times New Roman"/>
          <w:szCs w:val="28"/>
        </w:rPr>
        <w:t>значение показателя по состоянию на 31.12.</w:t>
      </w:r>
      <w:r w:rsidR="00B73B9B">
        <w:rPr>
          <w:rFonts w:cs="Times New Roman"/>
          <w:szCs w:val="28"/>
        </w:rPr>
        <w:t>2021</w:t>
      </w:r>
      <w:r w:rsidRPr="00A759DD">
        <w:rPr>
          <w:rFonts w:cs="Times New Roman"/>
          <w:szCs w:val="28"/>
        </w:rPr>
        <w:t xml:space="preserve">. </w:t>
      </w:r>
    </w:p>
    <w:p w14:paraId="687E9BD5" w14:textId="0E314B30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в) в столбцах </w:t>
      </w:r>
      <w:r w:rsidR="00FB52CF" w:rsidRPr="00A759DD">
        <w:rPr>
          <w:rFonts w:cs="Times New Roman"/>
          <w:szCs w:val="28"/>
        </w:rPr>
        <w:t>«Ц</w:t>
      </w:r>
      <w:r w:rsidR="003E1D03" w:rsidRPr="00A759DD">
        <w:rPr>
          <w:rFonts w:cs="Times New Roman"/>
          <w:szCs w:val="28"/>
        </w:rPr>
        <w:t>елевое значение</w:t>
      </w:r>
      <w:r w:rsidR="00FB52CF" w:rsidRPr="00A759DD">
        <w:rPr>
          <w:rFonts w:cs="Times New Roman"/>
          <w:szCs w:val="28"/>
        </w:rPr>
        <w:t>»</w:t>
      </w:r>
      <w:r w:rsidRPr="00A759DD">
        <w:rPr>
          <w:rFonts w:cs="Times New Roman"/>
          <w:szCs w:val="28"/>
        </w:rPr>
        <w:t xml:space="preserve"> указывается планируемое значение показателей </w:t>
      </w:r>
      <w:r w:rsidRPr="00BD6E0B">
        <w:rPr>
          <w:rFonts w:cs="Times New Roman"/>
          <w:szCs w:val="28"/>
        </w:rPr>
        <w:t xml:space="preserve">на </w:t>
      </w:r>
      <w:r w:rsidR="007C345D" w:rsidRPr="00BD6E0B">
        <w:rPr>
          <w:rFonts w:cs="Times New Roman"/>
          <w:szCs w:val="28"/>
        </w:rPr>
        <w:t xml:space="preserve"> 202</w:t>
      </w:r>
      <w:r w:rsidR="00F844EE" w:rsidRPr="00BD6E0B">
        <w:rPr>
          <w:rFonts w:cs="Times New Roman"/>
          <w:szCs w:val="28"/>
        </w:rPr>
        <w:t>3</w:t>
      </w:r>
      <w:r w:rsidR="007C345D" w:rsidRPr="00BD6E0B">
        <w:rPr>
          <w:rFonts w:cs="Times New Roman"/>
          <w:szCs w:val="28"/>
        </w:rPr>
        <w:t xml:space="preserve">-2024 </w:t>
      </w:r>
      <w:r w:rsidR="007C345D">
        <w:rPr>
          <w:rFonts w:cs="Times New Roman"/>
          <w:szCs w:val="28"/>
        </w:rPr>
        <w:t xml:space="preserve">годы </w:t>
      </w:r>
      <w:r w:rsidRPr="00A759DD">
        <w:rPr>
          <w:rFonts w:cs="Times New Roman"/>
          <w:szCs w:val="28"/>
        </w:rPr>
        <w:t>при текущем финансировании на дату 31 декабря соответс</w:t>
      </w:r>
      <w:r w:rsidR="003E1D03" w:rsidRPr="00A759DD">
        <w:rPr>
          <w:rFonts w:cs="Times New Roman"/>
          <w:szCs w:val="28"/>
        </w:rPr>
        <w:t>твующего года</w:t>
      </w:r>
      <w:r w:rsidRPr="00A759DD">
        <w:rPr>
          <w:rFonts w:cs="Times New Roman"/>
          <w:szCs w:val="28"/>
        </w:rPr>
        <w:t>;</w:t>
      </w:r>
    </w:p>
    <w:p w14:paraId="5C2D35A2" w14:textId="1F879F54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г) в столбце «</w:t>
      </w:r>
      <w:r w:rsidR="00BA651D" w:rsidRPr="00BA651D">
        <w:rPr>
          <w:rFonts w:cs="Times New Roman"/>
          <w:color w:val="000000" w:themeColor="text1"/>
          <w:szCs w:val="28"/>
        </w:rPr>
        <w:t>Ответстве</w:t>
      </w:r>
      <w:r w:rsidR="00BD6E0B">
        <w:rPr>
          <w:rFonts w:cs="Times New Roman"/>
          <w:color w:val="000000" w:themeColor="text1"/>
          <w:szCs w:val="28"/>
        </w:rPr>
        <w:t>нный исполнитель, соисполнители</w:t>
      </w:r>
      <w:r w:rsidRPr="00A759DD">
        <w:rPr>
          <w:rFonts w:cs="Times New Roman"/>
          <w:szCs w:val="28"/>
        </w:rPr>
        <w:t>» указыва</w:t>
      </w:r>
      <w:r w:rsidR="00BA651D">
        <w:rPr>
          <w:rFonts w:cs="Times New Roman"/>
          <w:szCs w:val="28"/>
        </w:rPr>
        <w:t>ю</w:t>
      </w:r>
      <w:r w:rsidRPr="00A759DD">
        <w:rPr>
          <w:rFonts w:cs="Times New Roman"/>
          <w:szCs w:val="28"/>
        </w:rPr>
        <w:t xml:space="preserve">тся </w:t>
      </w:r>
      <w:r w:rsidR="00343EE2" w:rsidRPr="00A759DD">
        <w:rPr>
          <w:rFonts w:cs="Times New Roman"/>
          <w:szCs w:val="28"/>
        </w:rPr>
        <w:t>наименовани</w:t>
      </w:r>
      <w:r w:rsidR="00BA651D">
        <w:rPr>
          <w:rFonts w:cs="Times New Roman"/>
          <w:szCs w:val="28"/>
        </w:rPr>
        <w:t>я</w:t>
      </w:r>
      <w:r w:rsidR="00BA651D" w:rsidRPr="00BA651D">
        <w:rPr>
          <w:rFonts w:cs="Times New Roman"/>
          <w:szCs w:val="28"/>
          <w:shd w:val="clear" w:color="auto" w:fill="FFFFFF"/>
        </w:rPr>
        <w:t xml:space="preserve"> </w:t>
      </w:r>
      <w:r w:rsidR="00BA651D">
        <w:rPr>
          <w:rFonts w:cs="Times New Roman"/>
          <w:szCs w:val="28"/>
          <w:shd w:val="clear" w:color="auto" w:fill="FFFFFF"/>
        </w:rPr>
        <w:t>органа местного самоуправления</w:t>
      </w:r>
      <w:r w:rsidRPr="00A759DD">
        <w:rPr>
          <w:rFonts w:cs="Times New Roman"/>
          <w:szCs w:val="28"/>
        </w:rPr>
        <w:t xml:space="preserve">, </w:t>
      </w:r>
      <w:r w:rsidR="00C2663C" w:rsidRPr="00BD6E0B">
        <w:rPr>
          <w:rFonts w:cs="Times New Roman"/>
          <w:szCs w:val="28"/>
        </w:rPr>
        <w:t>муниципального учреждения</w:t>
      </w:r>
      <w:r w:rsidR="00BD6E0B">
        <w:rPr>
          <w:rFonts w:cs="Times New Roman"/>
          <w:szCs w:val="28"/>
        </w:rPr>
        <w:t xml:space="preserve">, </w:t>
      </w:r>
      <w:r w:rsidRPr="00A759DD">
        <w:rPr>
          <w:rFonts w:cs="Times New Roman"/>
          <w:szCs w:val="28"/>
        </w:rPr>
        <w:t>ответственн</w:t>
      </w:r>
      <w:r w:rsidR="00343EE2" w:rsidRPr="00A759DD">
        <w:rPr>
          <w:rFonts w:cs="Times New Roman"/>
          <w:szCs w:val="28"/>
        </w:rPr>
        <w:t>ого</w:t>
      </w:r>
      <w:r w:rsidRPr="00A759DD">
        <w:rPr>
          <w:rFonts w:cs="Times New Roman"/>
          <w:szCs w:val="28"/>
        </w:rPr>
        <w:t xml:space="preserve"> за д</w:t>
      </w:r>
      <w:r w:rsidR="00FB52CF" w:rsidRPr="00A759DD">
        <w:rPr>
          <w:rFonts w:cs="Times New Roman"/>
          <w:szCs w:val="28"/>
        </w:rPr>
        <w:t>остижение указанного показателя;</w:t>
      </w:r>
    </w:p>
    <w:p w14:paraId="4D6F8056" w14:textId="0B9140AC" w:rsidR="0021713A" w:rsidRPr="00A759DD" w:rsidRDefault="00264A87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д</w:t>
      </w:r>
      <w:r w:rsidR="00F10944" w:rsidRPr="00A759DD">
        <w:rPr>
          <w:rFonts w:cs="Times New Roman"/>
          <w:szCs w:val="28"/>
        </w:rPr>
        <w:t xml:space="preserve">) код(ы) </w:t>
      </w:r>
      <w:r w:rsidR="00D06635" w:rsidRPr="00A759DD">
        <w:rPr>
          <w:rFonts w:cs="Times New Roman"/>
          <w:szCs w:val="28"/>
        </w:rPr>
        <w:t>приоритета</w:t>
      </w:r>
      <w:r w:rsidR="00F10944" w:rsidRPr="00A759DD">
        <w:rPr>
          <w:rFonts w:cs="Times New Roman"/>
          <w:szCs w:val="28"/>
        </w:rPr>
        <w:t xml:space="preserve">, на </w:t>
      </w:r>
      <w:r w:rsidR="00F844EE" w:rsidRPr="00A759DD">
        <w:rPr>
          <w:rFonts w:cs="Times New Roman"/>
          <w:szCs w:val="28"/>
        </w:rPr>
        <w:t>котор</w:t>
      </w:r>
      <w:r w:rsidR="00F844EE">
        <w:rPr>
          <w:rFonts w:cs="Times New Roman"/>
          <w:szCs w:val="28"/>
        </w:rPr>
        <w:t>ый</w:t>
      </w:r>
      <w:r w:rsidR="00F844EE" w:rsidRPr="00A759DD">
        <w:rPr>
          <w:rFonts w:cs="Times New Roman"/>
          <w:szCs w:val="28"/>
        </w:rPr>
        <w:t xml:space="preserve"> </w:t>
      </w:r>
      <w:r w:rsidR="00C2663C">
        <w:rPr>
          <w:rFonts w:cs="Times New Roman"/>
          <w:szCs w:val="28"/>
        </w:rPr>
        <w:t>направлен показатель</w:t>
      </w:r>
      <w:r w:rsidR="00491AC8">
        <w:rPr>
          <w:rFonts w:cs="Times New Roman"/>
          <w:szCs w:val="28"/>
        </w:rPr>
        <w:t xml:space="preserve"> указаны </w:t>
      </w:r>
      <w:r w:rsidR="00F10944" w:rsidRPr="00A759DD">
        <w:rPr>
          <w:rFonts w:cs="Times New Roman"/>
          <w:szCs w:val="28"/>
        </w:rPr>
        <w:t xml:space="preserve">для каждого показателя. Может быть указано несколько кодов </w:t>
      </w:r>
      <w:r w:rsidR="00D06635" w:rsidRPr="00A759DD">
        <w:rPr>
          <w:rFonts w:cs="Times New Roman"/>
          <w:szCs w:val="28"/>
        </w:rPr>
        <w:t xml:space="preserve">приоритетов </w:t>
      </w:r>
      <w:r w:rsidR="00F10944" w:rsidRPr="00A759DD">
        <w:rPr>
          <w:rFonts w:cs="Times New Roman"/>
          <w:szCs w:val="28"/>
        </w:rPr>
        <w:t>для одного показателя.</w:t>
      </w:r>
      <w:r w:rsidR="003E1D03" w:rsidRPr="00A759DD">
        <w:rPr>
          <w:rFonts w:cs="Times New Roman"/>
          <w:szCs w:val="28"/>
        </w:rPr>
        <w:t xml:space="preserve"> </w:t>
      </w:r>
    </w:p>
    <w:p w14:paraId="63F61B20" w14:textId="42D88701" w:rsidR="00F10944" w:rsidRPr="00A759DD" w:rsidRDefault="00F10944" w:rsidP="00D407FE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Коды </w:t>
      </w:r>
      <w:r w:rsidR="00D06635" w:rsidRPr="00A759DD">
        <w:rPr>
          <w:rFonts w:cs="Times New Roman"/>
          <w:szCs w:val="28"/>
        </w:rPr>
        <w:t xml:space="preserve">приоритетов </w:t>
      </w:r>
      <w:r w:rsidRPr="00A759DD">
        <w:rPr>
          <w:rFonts w:cs="Times New Roman"/>
          <w:szCs w:val="28"/>
        </w:rPr>
        <w:t>представлены в таблице №</w:t>
      </w:r>
      <w:r w:rsidR="0021713A" w:rsidRPr="00A759DD">
        <w:rPr>
          <w:rFonts w:cs="Times New Roman"/>
          <w:szCs w:val="28"/>
        </w:rPr>
        <w:t> </w:t>
      </w:r>
      <w:r w:rsidRPr="00A759DD">
        <w:rPr>
          <w:rFonts w:cs="Times New Roman"/>
          <w:szCs w:val="28"/>
        </w:rPr>
        <w:t>1.</w:t>
      </w:r>
    </w:p>
    <w:p w14:paraId="737B8EFC" w14:textId="77777777" w:rsidR="0021713A" w:rsidRPr="00A759DD" w:rsidRDefault="0021713A" w:rsidP="009F12F8">
      <w:pPr>
        <w:pStyle w:val="af0"/>
        <w:shd w:val="clear" w:color="auto" w:fill="FFFFFF" w:themeFill="background1"/>
        <w:spacing w:after="120"/>
        <w:jc w:val="right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Таблица № 1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17"/>
        <w:gridCol w:w="8054"/>
      </w:tblGrid>
      <w:tr w:rsidR="0021713A" w:rsidRPr="00A759DD" w14:paraId="2C2F61B5" w14:textId="77777777" w:rsidTr="00491AC8">
        <w:trPr>
          <w:cantSplit/>
          <w:trHeight w:val="1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95D1E" w14:textId="32944AB8" w:rsidR="0021713A" w:rsidRPr="00A759DD" w:rsidRDefault="0021713A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A759DD">
              <w:rPr>
                <w:b/>
                <w:sz w:val="24"/>
                <w:szCs w:val="24"/>
              </w:rPr>
              <w:t xml:space="preserve">Код </w:t>
            </w:r>
            <w:r w:rsidR="00D06635" w:rsidRPr="00A759DD">
              <w:rPr>
                <w:b/>
                <w:sz w:val="24"/>
                <w:szCs w:val="24"/>
              </w:rPr>
              <w:t>приоритета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69A" w14:textId="5CAFA69F" w:rsidR="0021713A" w:rsidRPr="00A759DD" w:rsidRDefault="0021713A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ind w:firstLine="709"/>
              <w:jc w:val="center"/>
              <w:rPr>
                <w:b/>
                <w:sz w:val="24"/>
                <w:szCs w:val="24"/>
              </w:rPr>
            </w:pPr>
            <w:r w:rsidRPr="00A759DD">
              <w:rPr>
                <w:b/>
                <w:sz w:val="24"/>
                <w:szCs w:val="24"/>
              </w:rPr>
              <w:t xml:space="preserve">Наименование </w:t>
            </w:r>
            <w:r w:rsidR="00D06635" w:rsidRPr="00A759DD">
              <w:rPr>
                <w:b/>
                <w:sz w:val="24"/>
                <w:szCs w:val="24"/>
              </w:rPr>
              <w:t>приоритета</w:t>
            </w:r>
          </w:p>
        </w:tc>
      </w:tr>
      <w:tr w:rsidR="0021713A" w:rsidRPr="00A759DD" w14:paraId="4A06CE8B" w14:textId="77777777" w:rsidTr="00491AC8">
        <w:trPr>
          <w:cantSplit/>
          <w:trHeight w:val="1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157A" w14:textId="77777777" w:rsidR="0021713A" w:rsidRPr="00A759DD" w:rsidRDefault="0021713A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759DD">
              <w:rPr>
                <w:sz w:val="24"/>
                <w:szCs w:val="24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B00D" w14:textId="77777777" w:rsidR="0021713A" w:rsidRPr="00A759DD" w:rsidRDefault="000434CF" w:rsidP="009F12F8">
            <w:pPr>
              <w:pStyle w:val="af0"/>
              <w:shd w:val="clear" w:color="auto" w:fill="FFFFFF" w:themeFill="background1"/>
              <w:spacing w:after="120"/>
              <w:ind w:firstLine="0"/>
              <w:rPr>
                <w:rFonts w:cs="Times New Roman"/>
                <w:sz w:val="24"/>
                <w:szCs w:val="28"/>
              </w:rPr>
            </w:pPr>
            <w:r w:rsidRPr="00A759DD">
              <w:rPr>
                <w:rFonts w:cs="Times New Roman"/>
                <w:sz w:val="24"/>
                <w:szCs w:val="28"/>
              </w:rPr>
              <w:t>Увеличение доли массовых социально значимых услуг, доступных в электронном виде до 95 процентов к 2030 году;</w:t>
            </w:r>
          </w:p>
        </w:tc>
      </w:tr>
      <w:tr w:rsidR="0021713A" w:rsidRPr="00A759DD" w14:paraId="3C2104F8" w14:textId="77777777" w:rsidTr="00491AC8">
        <w:trPr>
          <w:cantSplit/>
          <w:trHeight w:val="279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9306" w14:textId="77777777" w:rsidR="0021713A" w:rsidRPr="00A759DD" w:rsidRDefault="0021713A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759DD">
              <w:rPr>
                <w:sz w:val="24"/>
                <w:szCs w:val="24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0F91" w14:textId="77777777" w:rsidR="0021713A" w:rsidRPr="00A759DD" w:rsidRDefault="000434CF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  <w:szCs w:val="24"/>
              </w:rPr>
            </w:pPr>
            <w:r w:rsidRPr="00A759DD">
              <w:rPr>
                <w:sz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100% к 2030 году;</w:t>
            </w:r>
          </w:p>
        </w:tc>
      </w:tr>
      <w:tr w:rsidR="0021713A" w:rsidRPr="00A759DD" w14:paraId="00CBD6B9" w14:textId="77777777" w:rsidTr="00491AC8">
        <w:trPr>
          <w:cantSplit/>
          <w:trHeight w:val="124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8006" w14:textId="77777777" w:rsidR="0021713A" w:rsidRPr="00A759DD" w:rsidRDefault="0021713A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A759DD">
              <w:rPr>
                <w:sz w:val="24"/>
                <w:szCs w:val="24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4F87" w14:textId="77777777" w:rsidR="0021713A" w:rsidRPr="00A759DD" w:rsidRDefault="000434CF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  <w:szCs w:val="24"/>
              </w:rPr>
            </w:pPr>
            <w:r w:rsidRPr="00A759DD">
              <w:rPr>
                <w:sz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году;</w:t>
            </w:r>
          </w:p>
        </w:tc>
      </w:tr>
      <w:tr w:rsidR="00491AC8" w:rsidRPr="00A759DD" w14:paraId="4A3E41FD" w14:textId="77777777" w:rsidTr="00491AC8">
        <w:trPr>
          <w:cantSplit/>
          <w:trHeight w:val="11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11D4" w14:textId="071784A6" w:rsidR="00491AC8" w:rsidRPr="00A759DD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A6EA" w14:textId="10B2C6A0" w:rsidR="00491AC8" w:rsidRPr="00A759DD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</w:tr>
      <w:tr w:rsidR="00491AC8" w:rsidRPr="00A759DD" w14:paraId="0E90AC02" w14:textId="77777777" w:rsidTr="00491AC8">
        <w:trPr>
          <w:cantSplit/>
          <w:trHeight w:val="11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8277" w14:textId="2C488B61" w:rsidR="00491AC8" w:rsidRPr="00F844EE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FA14" w14:textId="357A953C" w:rsidR="00491AC8" w:rsidRPr="00A759DD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</w:tr>
      <w:tr w:rsidR="00491AC8" w:rsidRPr="00A759DD" w14:paraId="231753E1" w14:textId="77777777" w:rsidTr="00491AC8">
        <w:trPr>
          <w:cantSplit/>
          <w:trHeight w:val="11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6D90" w14:textId="7617CF1E" w:rsidR="00491AC8" w:rsidRPr="00F844EE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F52C" w14:textId="3ABBDF9C" w:rsidR="00491AC8" w:rsidRPr="00A759DD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</w:tr>
      <w:tr w:rsidR="00491AC8" w:rsidRPr="00A759DD" w14:paraId="5858743C" w14:textId="77777777" w:rsidTr="00491AC8">
        <w:trPr>
          <w:cantSplit/>
          <w:trHeight w:val="11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6647" w14:textId="0A71ABA9" w:rsidR="00491AC8" w:rsidRPr="00F844EE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7AFF" w14:textId="547E4215" w:rsidR="00491AC8" w:rsidRPr="00A759DD" w:rsidDel="00BA651D" w:rsidRDefault="00491AC8" w:rsidP="009F12F8">
            <w:pPr>
              <w:pStyle w:val="ConsPlusNormal"/>
              <w:shd w:val="clear" w:color="auto" w:fill="FFFFFF" w:themeFill="background1"/>
              <w:snapToGrid w:val="0"/>
              <w:spacing w:after="120"/>
              <w:rPr>
                <w:sz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</w:tr>
    </w:tbl>
    <w:p w14:paraId="2AB409D7" w14:textId="77777777" w:rsidR="006B1A57" w:rsidRDefault="006B1A57" w:rsidP="009F12F8">
      <w:pPr>
        <w:pStyle w:val="af0"/>
        <w:shd w:val="clear" w:color="auto" w:fill="FFFFFF" w:themeFill="background1"/>
        <w:spacing w:after="120"/>
        <w:ind w:firstLine="0"/>
        <w:rPr>
          <w:ins w:id="1" w:author="Татьяна Александровна Ковалева" w:date="2022-08-04T13:34:00Z"/>
          <w:rFonts w:cs="Times New Roman"/>
          <w:i/>
          <w:szCs w:val="28"/>
        </w:rPr>
      </w:pPr>
    </w:p>
    <w:p w14:paraId="50B8A610" w14:textId="6E60B7B9" w:rsidR="004B5D23" w:rsidRPr="00A759DD" w:rsidRDefault="008B219A" w:rsidP="008E3AB1">
      <w:pPr>
        <w:pStyle w:val="af0"/>
        <w:shd w:val="clear" w:color="auto" w:fill="FFFFFF" w:themeFill="background1"/>
        <w:spacing w:line="276" w:lineRule="auto"/>
        <w:ind w:firstLine="0"/>
        <w:rPr>
          <w:rFonts w:cs="Times New Roman"/>
          <w:i/>
          <w:szCs w:val="28"/>
        </w:rPr>
      </w:pPr>
      <w:r w:rsidRPr="00A759DD">
        <w:rPr>
          <w:rFonts w:cs="Times New Roman"/>
          <w:i/>
          <w:szCs w:val="28"/>
        </w:rPr>
        <w:t>Рекомендации по заполнению</w:t>
      </w:r>
      <w:r w:rsidR="004B5D23" w:rsidRPr="00A759DD">
        <w:rPr>
          <w:rFonts w:cs="Times New Roman"/>
          <w:i/>
          <w:szCs w:val="28"/>
        </w:rPr>
        <w:t xml:space="preserve"> раздела 2 </w:t>
      </w:r>
      <w:r w:rsidRPr="00A759DD">
        <w:rPr>
          <w:rFonts w:cs="Times New Roman"/>
          <w:i/>
          <w:szCs w:val="28"/>
        </w:rPr>
        <w:t xml:space="preserve">Программы </w:t>
      </w:r>
      <w:r w:rsidR="004B5D23" w:rsidRPr="00A759DD">
        <w:rPr>
          <w:rFonts w:cs="Times New Roman"/>
          <w:i/>
          <w:szCs w:val="28"/>
        </w:rPr>
        <w:t xml:space="preserve">«Объем финансирования проектов (мероприятий) </w:t>
      </w:r>
      <w:r w:rsidR="001B02A1">
        <w:rPr>
          <w:rFonts w:cs="Times New Roman"/>
          <w:i/>
          <w:szCs w:val="28"/>
        </w:rPr>
        <w:t>Программы»</w:t>
      </w:r>
    </w:p>
    <w:p w14:paraId="09C187E2" w14:textId="43C71B30" w:rsidR="002830EF" w:rsidRPr="00A759DD" w:rsidRDefault="00081809" w:rsidP="008E3AB1">
      <w:pPr>
        <w:pStyle w:val="af0"/>
        <w:shd w:val="clear" w:color="auto" w:fill="FFFFFF" w:themeFill="background1"/>
        <w:spacing w:line="276" w:lineRule="auto"/>
        <w:ind w:firstLine="993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Для каждого </w:t>
      </w:r>
      <w:r w:rsidR="002830EF" w:rsidRPr="00A759DD">
        <w:rPr>
          <w:rFonts w:cs="Times New Roman"/>
          <w:szCs w:val="28"/>
        </w:rPr>
        <w:t>проекта (</w:t>
      </w:r>
      <w:r w:rsidRPr="00A759DD">
        <w:rPr>
          <w:rFonts w:cs="Times New Roman"/>
          <w:szCs w:val="28"/>
        </w:rPr>
        <w:t>мероприятия</w:t>
      </w:r>
      <w:r w:rsidR="002830EF" w:rsidRPr="00A759DD">
        <w:rPr>
          <w:rFonts w:cs="Times New Roman"/>
          <w:szCs w:val="28"/>
        </w:rPr>
        <w:t xml:space="preserve">) </w:t>
      </w:r>
      <w:r w:rsidR="00AC64B6">
        <w:rPr>
          <w:rFonts w:cs="Times New Roman"/>
          <w:szCs w:val="28"/>
        </w:rPr>
        <w:t xml:space="preserve">муниципальной программы </w:t>
      </w:r>
      <w:r w:rsidR="002830EF" w:rsidRPr="00A759DD">
        <w:rPr>
          <w:rFonts w:cs="Times New Roman"/>
          <w:szCs w:val="28"/>
        </w:rPr>
        <w:t>указываются:</w:t>
      </w:r>
    </w:p>
    <w:p w14:paraId="5FDADF99" w14:textId="331E1789" w:rsidR="00283C42" w:rsidRPr="00A759DD" w:rsidRDefault="00283C42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Номер по порядку; </w:t>
      </w:r>
    </w:p>
    <w:p w14:paraId="29D24D2D" w14:textId="3DF6C637" w:rsidR="002830EF" w:rsidRPr="00C83B1B" w:rsidRDefault="00293CC1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</w:rPr>
        <w:t>Проекты</w:t>
      </w:r>
      <w:r w:rsidR="00073F58">
        <w:rPr>
          <w:rFonts w:cs="Times New Roman"/>
        </w:rPr>
        <w:t xml:space="preserve"> (</w:t>
      </w:r>
      <w:r w:rsidRPr="00A759DD">
        <w:rPr>
          <w:rFonts w:cs="Times New Roman"/>
        </w:rPr>
        <w:t>мероприятия</w:t>
      </w:r>
      <w:r w:rsidR="00073F58">
        <w:rPr>
          <w:rFonts w:cs="Times New Roman"/>
        </w:rPr>
        <w:t>)</w:t>
      </w:r>
      <w:r w:rsidRPr="00A759DD">
        <w:rPr>
          <w:rFonts w:cs="Times New Roman"/>
        </w:rPr>
        <w:t xml:space="preserve"> </w:t>
      </w:r>
      <w:r w:rsidR="00AC64B6">
        <w:rPr>
          <w:rFonts w:cs="Times New Roman"/>
        </w:rPr>
        <w:t xml:space="preserve">муниципальной </w:t>
      </w:r>
      <w:r w:rsidRPr="00A759DD">
        <w:rPr>
          <w:rFonts w:cs="Times New Roman"/>
        </w:rPr>
        <w:t>П</w:t>
      </w:r>
      <w:r w:rsidR="008A532D" w:rsidRPr="00A759DD">
        <w:rPr>
          <w:rFonts w:cs="Times New Roman"/>
        </w:rPr>
        <w:t>ро</w:t>
      </w:r>
      <w:r w:rsidRPr="00A759DD">
        <w:rPr>
          <w:rFonts w:cs="Times New Roman"/>
        </w:rPr>
        <w:t>граммы;</w:t>
      </w:r>
    </w:p>
    <w:p w14:paraId="7807448F" w14:textId="5D3F6DEF" w:rsidR="00AC64B6" w:rsidRDefault="00AC64B6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709" w:firstLine="0"/>
        <w:rPr>
          <w:rFonts w:cs="Times New Roman"/>
          <w:szCs w:val="28"/>
        </w:rPr>
      </w:pPr>
      <w:r w:rsidRPr="00AC64B6">
        <w:rPr>
          <w:rFonts w:cs="Times New Roman"/>
          <w:szCs w:val="28"/>
        </w:rPr>
        <w:t>Ответстве</w:t>
      </w:r>
      <w:r w:rsidR="00BD6E0B">
        <w:rPr>
          <w:rFonts w:cs="Times New Roman"/>
          <w:szCs w:val="28"/>
        </w:rPr>
        <w:t>нный исполнитель, соисполнители</w:t>
      </w:r>
      <w:r>
        <w:rPr>
          <w:rFonts w:cs="Times New Roman"/>
          <w:szCs w:val="28"/>
        </w:rPr>
        <w:t>;</w:t>
      </w:r>
    </w:p>
    <w:p w14:paraId="7A3E6556" w14:textId="3B629CE6" w:rsidR="00AC64B6" w:rsidRPr="00A759DD" w:rsidRDefault="00AC64B6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709" w:firstLine="0"/>
        <w:rPr>
          <w:rFonts w:cs="Times New Roman"/>
          <w:szCs w:val="28"/>
        </w:rPr>
      </w:pPr>
      <w:r w:rsidRPr="00AC64B6">
        <w:rPr>
          <w:rFonts w:cs="Times New Roman"/>
          <w:szCs w:val="28"/>
        </w:rPr>
        <w:t>Роль муниципалитета в реализации проекта</w:t>
      </w:r>
      <w:r w:rsidR="00775251">
        <w:rPr>
          <w:rFonts w:cs="Times New Roman"/>
          <w:szCs w:val="28"/>
        </w:rPr>
        <w:t>;</w:t>
      </w:r>
    </w:p>
    <w:p w14:paraId="7E228CFC" w14:textId="0D782AFB" w:rsidR="00C66B6A" w:rsidRPr="00A759DD" w:rsidRDefault="00C66B6A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</w:rPr>
        <w:t>Код(ы) показателей, на которые направлен проект (мероприятие);</w:t>
      </w:r>
    </w:p>
    <w:p w14:paraId="561593EF" w14:textId="5B11B083" w:rsidR="00283C42" w:rsidRPr="00A759DD" w:rsidRDefault="00283C42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</w:rPr>
        <w:t>Обеспеченность финансированием;</w:t>
      </w:r>
    </w:p>
    <w:p w14:paraId="11CB23C6" w14:textId="2D8637A1" w:rsidR="00C66B6A" w:rsidRPr="00A759DD" w:rsidRDefault="00C66B6A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color w:val="000000" w:themeColor="text1"/>
        </w:rPr>
        <w:t>Источник</w:t>
      </w:r>
      <w:r w:rsidR="00283C42" w:rsidRPr="00A759DD">
        <w:rPr>
          <w:rFonts w:cs="Times New Roman"/>
          <w:color w:val="000000" w:themeColor="text1"/>
        </w:rPr>
        <w:t>и</w:t>
      </w:r>
      <w:r w:rsidRPr="00A759DD">
        <w:rPr>
          <w:rFonts w:cs="Times New Roman"/>
          <w:color w:val="000000" w:themeColor="text1"/>
        </w:rPr>
        <w:t xml:space="preserve"> финансирования;</w:t>
      </w:r>
    </w:p>
    <w:p w14:paraId="116B6A2D" w14:textId="20A7F856" w:rsidR="00283C42" w:rsidRPr="00A759DD" w:rsidRDefault="00C66B6A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Ресурсное обеспечение в тысячах рублей по годам, в разбивке п</w:t>
      </w:r>
      <w:r w:rsidR="00035EB7">
        <w:rPr>
          <w:rFonts w:cs="Times New Roman"/>
          <w:szCs w:val="28"/>
        </w:rPr>
        <w:t>о источникам финансирования (из</w:t>
      </w:r>
      <w:bookmarkStart w:id="2" w:name="_GoBack"/>
      <w:bookmarkEnd w:id="2"/>
      <w:r w:rsidR="00AC64B6">
        <w:rPr>
          <w:rFonts w:cs="Times New Roman"/>
          <w:szCs w:val="28"/>
        </w:rPr>
        <w:t xml:space="preserve"> республиканского </w:t>
      </w:r>
      <w:r w:rsidRPr="00A759DD">
        <w:rPr>
          <w:rFonts w:cs="Times New Roman"/>
          <w:szCs w:val="28"/>
        </w:rPr>
        <w:t>бюджета</w:t>
      </w:r>
      <w:r w:rsidR="00AC64B6">
        <w:rPr>
          <w:rFonts w:cs="Times New Roman"/>
          <w:szCs w:val="28"/>
        </w:rPr>
        <w:t xml:space="preserve"> Чувашской Республики</w:t>
      </w:r>
      <w:r w:rsidRPr="00A759DD">
        <w:rPr>
          <w:rFonts w:cs="Times New Roman"/>
          <w:szCs w:val="28"/>
        </w:rPr>
        <w:t>, из местных бюджетов, из внебюджетных источников</w:t>
      </w:r>
      <w:r w:rsidR="00326C01" w:rsidRPr="00A759DD">
        <w:rPr>
          <w:rFonts w:cs="Times New Roman"/>
          <w:szCs w:val="28"/>
        </w:rPr>
        <w:t xml:space="preserve">) и суммарно по </w:t>
      </w:r>
      <w:r w:rsidR="00AC64B6">
        <w:rPr>
          <w:rFonts w:cs="Times New Roman"/>
          <w:szCs w:val="28"/>
        </w:rPr>
        <w:t xml:space="preserve">муниципальной </w:t>
      </w:r>
      <w:r w:rsidR="00326C01" w:rsidRPr="00A759DD">
        <w:rPr>
          <w:rFonts w:cs="Times New Roman"/>
          <w:szCs w:val="28"/>
        </w:rPr>
        <w:t>Программе</w:t>
      </w:r>
      <w:r w:rsidR="00283C42" w:rsidRPr="00A759DD">
        <w:rPr>
          <w:rFonts w:cs="Times New Roman"/>
          <w:szCs w:val="28"/>
        </w:rPr>
        <w:t>;</w:t>
      </w:r>
    </w:p>
    <w:p w14:paraId="4FF842D0" w14:textId="3B0CE228" w:rsidR="00283C42" w:rsidRPr="00636937" w:rsidRDefault="00283C42" w:rsidP="008E3AB1">
      <w:pPr>
        <w:pStyle w:val="af0"/>
        <w:numPr>
          <w:ilvl w:val="0"/>
          <w:numId w:val="17"/>
        </w:numPr>
        <w:shd w:val="clear" w:color="auto" w:fill="FFFFFF" w:themeFill="background1"/>
        <w:spacing w:line="276" w:lineRule="auto"/>
        <w:ind w:left="0" w:firstLine="709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 Ссылка на мероприятие в </w:t>
      </w:r>
      <w:r w:rsidR="00CB1136">
        <w:rPr>
          <w:rFonts w:cs="Times New Roman"/>
          <w:szCs w:val="28"/>
        </w:rPr>
        <w:t xml:space="preserve">муниципальной </w:t>
      </w:r>
      <w:r w:rsidRPr="00A759DD">
        <w:rPr>
          <w:rFonts w:cs="Times New Roman"/>
          <w:szCs w:val="28"/>
        </w:rPr>
        <w:t>программе</w:t>
      </w:r>
      <w:r w:rsidR="00CB1136">
        <w:rPr>
          <w:rFonts w:cs="Times New Roman"/>
          <w:szCs w:val="28"/>
        </w:rPr>
        <w:t xml:space="preserve"> </w:t>
      </w:r>
      <w:r w:rsidR="00CB1136" w:rsidRPr="00636937">
        <w:rPr>
          <w:rFonts w:cs="Times New Roman"/>
          <w:bCs/>
          <w:szCs w:val="28"/>
        </w:rPr>
        <w:t xml:space="preserve">муниципального </w:t>
      </w:r>
      <w:r w:rsidR="009D2502" w:rsidRPr="00636937">
        <w:rPr>
          <w:rFonts w:cs="Times New Roman"/>
          <w:bCs/>
          <w:szCs w:val="28"/>
        </w:rPr>
        <w:t>округа</w:t>
      </w:r>
      <w:r w:rsidRPr="00636937">
        <w:rPr>
          <w:rFonts w:cs="Times New Roman"/>
          <w:szCs w:val="28"/>
        </w:rPr>
        <w:t>.</w:t>
      </w:r>
    </w:p>
    <w:p w14:paraId="03E78B7F" w14:textId="530A50F9" w:rsidR="002830EF" w:rsidRPr="00A759DD" w:rsidRDefault="002830EF" w:rsidP="00636937">
      <w:pPr>
        <w:pStyle w:val="af0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В </w:t>
      </w:r>
      <w:r w:rsidR="00C7431A" w:rsidRPr="00A759DD">
        <w:rPr>
          <w:rFonts w:cs="Times New Roman"/>
          <w:szCs w:val="28"/>
        </w:rPr>
        <w:t>т</w:t>
      </w:r>
      <w:r w:rsidRPr="00A759DD">
        <w:rPr>
          <w:rFonts w:cs="Times New Roman"/>
          <w:szCs w:val="28"/>
        </w:rPr>
        <w:t xml:space="preserve">иповой форме Программы </w:t>
      </w:r>
      <w:r w:rsidR="008B219A" w:rsidRPr="00A759DD">
        <w:rPr>
          <w:rFonts w:cs="Times New Roman"/>
          <w:szCs w:val="28"/>
        </w:rPr>
        <w:t xml:space="preserve">представлены </w:t>
      </w:r>
      <w:r w:rsidR="009E278C">
        <w:rPr>
          <w:rFonts w:cs="Times New Roman"/>
          <w:szCs w:val="28"/>
        </w:rPr>
        <w:t xml:space="preserve">рекомендуемые </w:t>
      </w:r>
      <w:r w:rsidR="008B219A" w:rsidRPr="00A759DD">
        <w:rPr>
          <w:rFonts w:cs="Times New Roman"/>
          <w:szCs w:val="28"/>
        </w:rPr>
        <w:t>проект</w:t>
      </w:r>
      <w:r w:rsidR="00775251">
        <w:rPr>
          <w:rFonts w:cs="Times New Roman"/>
          <w:szCs w:val="28"/>
        </w:rPr>
        <w:t>ы</w:t>
      </w:r>
      <w:r w:rsidR="008B219A" w:rsidRPr="00A759DD">
        <w:rPr>
          <w:rFonts w:cs="Times New Roman"/>
          <w:szCs w:val="28"/>
        </w:rPr>
        <w:t xml:space="preserve"> </w:t>
      </w:r>
      <w:r w:rsidR="008B219A" w:rsidRPr="00636937">
        <w:rPr>
          <w:rFonts w:cs="Times New Roman"/>
          <w:szCs w:val="28"/>
        </w:rPr>
        <w:t>(</w:t>
      </w:r>
      <w:r w:rsidR="00775251" w:rsidRPr="00636937">
        <w:rPr>
          <w:rFonts w:cs="Times New Roman"/>
          <w:szCs w:val="28"/>
        </w:rPr>
        <w:t>мероприятия</w:t>
      </w:r>
      <w:r w:rsidR="008B219A" w:rsidRPr="00636937">
        <w:rPr>
          <w:rFonts w:cs="Times New Roman"/>
          <w:szCs w:val="28"/>
        </w:rPr>
        <w:t>) по направлениям Программы.</w:t>
      </w:r>
    </w:p>
    <w:p w14:paraId="78C63C56" w14:textId="2827CA64" w:rsidR="00EE193B" w:rsidRPr="00636937" w:rsidRDefault="007F44A1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636937">
        <w:rPr>
          <w:rFonts w:cs="Times New Roman"/>
          <w:szCs w:val="28"/>
        </w:rPr>
        <w:t xml:space="preserve">Проекты (мероприятия) </w:t>
      </w:r>
      <w:r w:rsidR="00A97734" w:rsidRPr="00636937">
        <w:rPr>
          <w:rFonts w:cs="Times New Roman"/>
          <w:szCs w:val="28"/>
        </w:rPr>
        <w:t xml:space="preserve">муниципальной </w:t>
      </w:r>
      <w:r w:rsidRPr="00636937">
        <w:rPr>
          <w:rFonts w:cs="Times New Roman"/>
          <w:szCs w:val="28"/>
        </w:rPr>
        <w:t xml:space="preserve">Программы формируются с учетом достижения показателей результативности цифровой трансформации, указываемых в разделе 1 </w:t>
      </w:r>
      <w:r w:rsidR="00A97734" w:rsidRPr="00636937">
        <w:rPr>
          <w:rFonts w:cs="Times New Roman"/>
          <w:szCs w:val="28"/>
        </w:rPr>
        <w:t xml:space="preserve">муниципальной </w:t>
      </w:r>
      <w:r w:rsidRPr="00636937">
        <w:rPr>
          <w:rFonts w:cs="Times New Roman"/>
          <w:szCs w:val="28"/>
        </w:rPr>
        <w:t>Программы</w:t>
      </w:r>
      <w:r w:rsidR="00EE193B" w:rsidRPr="00636937">
        <w:rPr>
          <w:rFonts w:cs="Times New Roman"/>
        </w:rPr>
        <w:t>.</w:t>
      </w:r>
      <w:r w:rsidR="00C2663C" w:rsidRPr="00636937">
        <w:rPr>
          <w:rFonts w:cs="Times New Roman"/>
        </w:rPr>
        <w:t xml:space="preserve"> </w:t>
      </w:r>
      <w:r w:rsidR="004E735E" w:rsidRPr="00636937">
        <w:rPr>
          <w:rFonts w:cs="Times New Roman"/>
        </w:rPr>
        <w:t>Коды показателей</w:t>
      </w:r>
      <w:r w:rsidR="008B219A" w:rsidRPr="00636937">
        <w:rPr>
          <w:rFonts w:cs="Times New Roman"/>
        </w:rPr>
        <w:t>,</w:t>
      </w:r>
      <w:r w:rsidR="004E735E" w:rsidRPr="00636937">
        <w:rPr>
          <w:rFonts w:cs="Times New Roman"/>
        </w:rPr>
        <w:t xml:space="preserve"> на которые направлено мероприятие (проект), сформированные в разделе 1 Программы, </w:t>
      </w:r>
      <w:r w:rsidR="004E735E" w:rsidRPr="00636937">
        <w:rPr>
          <w:rFonts w:cs="Times New Roman"/>
          <w:szCs w:val="28"/>
        </w:rPr>
        <w:t xml:space="preserve">указываются </w:t>
      </w:r>
      <w:r w:rsidR="00BC1C0F" w:rsidRPr="00636937">
        <w:rPr>
          <w:rFonts w:cs="Times New Roman"/>
          <w:szCs w:val="28"/>
        </w:rPr>
        <w:t>через «</w:t>
      </w:r>
      <w:r w:rsidR="00775251" w:rsidRPr="00636937">
        <w:rPr>
          <w:rFonts w:cs="Times New Roman"/>
          <w:szCs w:val="28"/>
        </w:rPr>
        <w:t>,».</w:t>
      </w:r>
    </w:p>
    <w:p w14:paraId="6CAA55CB" w14:textId="68059D76" w:rsidR="00BD23C2" w:rsidRPr="00A759DD" w:rsidRDefault="00BD23C2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>В столбце «Обеспеченность финансированием» из списка выбирается одно значение на выбор:</w:t>
      </w:r>
    </w:p>
    <w:p w14:paraId="47BEFE8A" w14:textId="70F128D2" w:rsidR="00BD23C2" w:rsidRPr="00A759DD" w:rsidRDefault="008E3AB1" w:rsidP="008E3AB1">
      <w:pPr>
        <w:pStyle w:val="af0"/>
        <w:shd w:val="clear" w:color="auto" w:fill="FFFFFF" w:themeFill="background1"/>
        <w:spacing w:line="276" w:lineRule="auto"/>
        <w:rPr>
          <w:rFonts w:cs="Times New Roman"/>
        </w:rPr>
      </w:pPr>
      <w:r w:rsidRPr="00A759DD">
        <w:rPr>
          <w:rFonts w:cs="Times New Roman"/>
          <w:shd w:val="clear" w:color="auto" w:fill="FFFFFF"/>
        </w:rPr>
        <w:t>–</w:t>
      </w:r>
      <w:r w:rsidR="00BD23C2" w:rsidRPr="00A759DD">
        <w:rPr>
          <w:rFonts w:cs="Times New Roman"/>
          <w:szCs w:val="28"/>
        </w:rPr>
        <w:t xml:space="preserve"> «Финансирование не требуется» </w:t>
      </w:r>
      <w:r w:rsidRPr="00A759DD">
        <w:rPr>
          <w:rFonts w:cs="Times New Roman"/>
          <w:shd w:val="clear" w:color="auto" w:fill="FFFFFF"/>
        </w:rPr>
        <w:t>–</w:t>
      </w:r>
      <w:r w:rsidR="00BD23C2" w:rsidRPr="00A759DD">
        <w:rPr>
          <w:rFonts w:cs="Times New Roman"/>
          <w:szCs w:val="28"/>
        </w:rPr>
        <w:t xml:space="preserve"> </w:t>
      </w:r>
      <w:r w:rsidR="00BD23C2" w:rsidRPr="00A759DD">
        <w:rPr>
          <w:rFonts w:cs="Times New Roman"/>
        </w:rPr>
        <w:t>в случае, если мероприятие не требует финансирования;</w:t>
      </w:r>
    </w:p>
    <w:p w14:paraId="57486E34" w14:textId="1F742783" w:rsidR="00BD23C2" w:rsidRDefault="008E3AB1" w:rsidP="008E3AB1">
      <w:pPr>
        <w:pStyle w:val="af0"/>
        <w:shd w:val="clear" w:color="auto" w:fill="FFFFFF" w:themeFill="background1"/>
        <w:spacing w:line="276" w:lineRule="auto"/>
        <w:rPr>
          <w:rFonts w:cs="Times New Roman"/>
        </w:rPr>
      </w:pPr>
      <w:r w:rsidRPr="00A759DD">
        <w:rPr>
          <w:rFonts w:cs="Times New Roman"/>
          <w:shd w:val="clear" w:color="auto" w:fill="FFFFFF"/>
        </w:rPr>
        <w:t>–</w:t>
      </w:r>
      <w:r w:rsidR="00BD23C2" w:rsidRPr="00A759DD">
        <w:rPr>
          <w:rFonts w:cs="Times New Roman"/>
        </w:rPr>
        <w:t xml:space="preserve"> </w:t>
      </w:r>
      <w:r w:rsidR="00BD23C2" w:rsidRPr="00EE193B">
        <w:rPr>
          <w:rFonts w:cs="Times New Roman"/>
        </w:rPr>
        <w:t xml:space="preserve">«Требуется финансирование из </w:t>
      </w:r>
      <w:r w:rsidR="00CB1136" w:rsidRPr="00EE193B">
        <w:rPr>
          <w:rFonts w:cs="Times New Roman"/>
        </w:rPr>
        <w:t xml:space="preserve">республиканского </w:t>
      </w:r>
      <w:r w:rsidR="00BD23C2" w:rsidRPr="00EE193B">
        <w:rPr>
          <w:rFonts w:cs="Times New Roman"/>
        </w:rPr>
        <w:t>бюджета</w:t>
      </w:r>
      <w:r w:rsidR="00CB1136" w:rsidRPr="00EE193B">
        <w:rPr>
          <w:rFonts w:cs="Times New Roman"/>
        </w:rPr>
        <w:t xml:space="preserve"> Чувашской Республики</w:t>
      </w:r>
      <w:r w:rsidR="006A591C" w:rsidRPr="00EE193B">
        <w:rPr>
          <w:rFonts w:cs="Times New Roman"/>
        </w:rPr>
        <w:t xml:space="preserve">», </w:t>
      </w:r>
      <w:r w:rsidR="00CB1136" w:rsidRPr="00EE193B">
        <w:rPr>
          <w:rFonts w:cs="Times New Roman"/>
        </w:rPr>
        <w:t xml:space="preserve">«Требуется финансирование из местного бюджета» или </w:t>
      </w:r>
      <w:r w:rsidR="006A591C" w:rsidRPr="00EE193B">
        <w:rPr>
          <w:rFonts w:cs="Times New Roman"/>
        </w:rPr>
        <w:t xml:space="preserve">«Требуется финансирование из </w:t>
      </w:r>
      <w:r w:rsidR="00CB1136" w:rsidRPr="00EE193B">
        <w:rPr>
          <w:rFonts w:cs="Times New Roman"/>
        </w:rPr>
        <w:t xml:space="preserve">республиканского </w:t>
      </w:r>
      <w:r w:rsidR="006A591C" w:rsidRPr="00EE193B">
        <w:rPr>
          <w:rFonts w:cs="Times New Roman"/>
        </w:rPr>
        <w:t xml:space="preserve">бюджета </w:t>
      </w:r>
      <w:r w:rsidR="00CB1136" w:rsidRPr="00EE193B">
        <w:rPr>
          <w:rFonts w:cs="Times New Roman"/>
        </w:rPr>
        <w:t xml:space="preserve"> Чувашской республики </w:t>
      </w:r>
      <w:r w:rsidR="006A591C" w:rsidRPr="00EE193B">
        <w:rPr>
          <w:rFonts w:cs="Times New Roman"/>
        </w:rPr>
        <w:t xml:space="preserve">и </w:t>
      </w:r>
      <w:r w:rsidR="00CB1136" w:rsidRPr="00EE193B">
        <w:rPr>
          <w:rFonts w:cs="Times New Roman"/>
        </w:rPr>
        <w:t xml:space="preserve"> местного </w:t>
      </w:r>
      <w:r w:rsidR="006A591C" w:rsidRPr="00EE193B">
        <w:rPr>
          <w:rFonts w:cs="Times New Roman"/>
        </w:rPr>
        <w:t xml:space="preserve">бюджета» </w:t>
      </w:r>
      <w:r w:rsidRPr="00A759DD">
        <w:rPr>
          <w:rFonts w:cs="Times New Roman"/>
          <w:shd w:val="clear" w:color="auto" w:fill="FFFFFF"/>
        </w:rPr>
        <w:t>–</w:t>
      </w:r>
      <w:r w:rsidR="00BD23C2" w:rsidRPr="00EE193B">
        <w:rPr>
          <w:rFonts w:cs="Times New Roman"/>
        </w:rPr>
        <w:t xml:space="preserve"> в случае, если мероприятие не обеспечено финансированием;</w:t>
      </w:r>
    </w:p>
    <w:p w14:paraId="79B2C065" w14:textId="5075064F" w:rsidR="00527B65" w:rsidRPr="00A759DD" w:rsidRDefault="008E3AB1" w:rsidP="008E3AB1">
      <w:pPr>
        <w:pStyle w:val="af0"/>
        <w:shd w:val="clear" w:color="auto" w:fill="FFFFFF" w:themeFill="background1"/>
        <w:spacing w:line="276" w:lineRule="auto"/>
        <w:rPr>
          <w:rFonts w:cs="Times New Roman"/>
        </w:rPr>
      </w:pPr>
      <w:r w:rsidRPr="00A759DD">
        <w:rPr>
          <w:rFonts w:cs="Times New Roman"/>
          <w:shd w:val="clear" w:color="auto" w:fill="FFFFFF"/>
        </w:rPr>
        <w:t>–</w:t>
      </w:r>
      <w:r>
        <w:rPr>
          <w:rFonts w:cs="Times New Roman"/>
        </w:rPr>
        <w:t> </w:t>
      </w:r>
      <w:r w:rsidR="00527B65">
        <w:rPr>
          <w:rFonts w:cs="Times New Roman"/>
        </w:rPr>
        <w:t xml:space="preserve">«Обеспечено финансирование» </w:t>
      </w:r>
      <w:r w:rsidRPr="00A759DD">
        <w:rPr>
          <w:rFonts w:cs="Times New Roman"/>
          <w:shd w:val="clear" w:color="auto" w:fill="FFFFFF"/>
        </w:rPr>
        <w:t>–</w:t>
      </w:r>
      <w:r w:rsidR="00527B65">
        <w:rPr>
          <w:rFonts w:cs="Times New Roman"/>
        </w:rPr>
        <w:t xml:space="preserve"> в данном случае заполняются столбцы «Ресурсное обеспечение» по года</w:t>
      </w:r>
      <w:r w:rsidR="006B5531">
        <w:rPr>
          <w:rFonts w:cs="Times New Roman"/>
        </w:rPr>
        <w:t>м и «Источники финансирования»;</w:t>
      </w:r>
    </w:p>
    <w:p w14:paraId="5F0770E1" w14:textId="2B0D08D6" w:rsidR="0007771E" w:rsidRPr="00A759DD" w:rsidRDefault="008E3AB1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hd w:val="clear" w:color="auto" w:fill="FFFFFF"/>
        </w:rPr>
        <w:t>–</w:t>
      </w:r>
      <w:r>
        <w:rPr>
          <w:rFonts w:cs="Times New Roman"/>
        </w:rPr>
        <w:t> </w:t>
      </w:r>
      <w:r w:rsidR="00BD23C2" w:rsidRPr="00A759DD">
        <w:rPr>
          <w:rFonts w:cs="Times New Roman"/>
        </w:rPr>
        <w:t xml:space="preserve">«Проект выполнен» </w:t>
      </w:r>
      <w:r w:rsidRPr="00A759DD">
        <w:rPr>
          <w:rFonts w:cs="Times New Roman"/>
          <w:shd w:val="clear" w:color="auto" w:fill="FFFFFF"/>
        </w:rPr>
        <w:t>–</w:t>
      </w:r>
      <w:r w:rsidR="00BD23C2" w:rsidRPr="00A759DD">
        <w:rPr>
          <w:rFonts w:cs="Times New Roman"/>
        </w:rPr>
        <w:t xml:space="preserve"> в случае, если реализация проекта (мероприятия) завершена, целевые показатели достигнуты и дальнейшее финансирование проекта не требуется.</w:t>
      </w:r>
      <w:r>
        <w:rPr>
          <w:rFonts w:cs="Times New Roman"/>
        </w:rPr>
        <w:t xml:space="preserve"> </w:t>
      </w:r>
      <w:r w:rsidR="0007771E" w:rsidRPr="00A759DD">
        <w:rPr>
          <w:rFonts w:cs="Times New Roman"/>
          <w:szCs w:val="28"/>
        </w:rPr>
        <w:t>В столбце «Источники финансирования» используются следующие сокращения:</w:t>
      </w:r>
    </w:p>
    <w:p w14:paraId="1A1E9D98" w14:textId="5C748D8F" w:rsidR="0007771E" w:rsidRPr="00A759DD" w:rsidRDefault="008E3AB1" w:rsidP="008E3AB1">
      <w:pPr>
        <w:pStyle w:val="af0"/>
        <w:shd w:val="clear" w:color="auto" w:fill="FFFFFF" w:themeFill="background1"/>
        <w:spacing w:line="276" w:lineRule="auto"/>
        <w:ind w:left="709" w:firstLine="0"/>
        <w:rPr>
          <w:rFonts w:cs="Times New Roman"/>
          <w:shd w:val="clear" w:color="auto" w:fill="FFFFFF"/>
        </w:rPr>
      </w:pPr>
      <w:r w:rsidRPr="00A759DD">
        <w:rPr>
          <w:rFonts w:cs="Times New Roman"/>
          <w:shd w:val="clear" w:color="auto" w:fill="FFFFFF"/>
        </w:rPr>
        <w:t>–</w:t>
      </w:r>
      <w:r>
        <w:rPr>
          <w:rFonts w:cs="Times New Roman"/>
          <w:szCs w:val="28"/>
        </w:rPr>
        <w:t> </w:t>
      </w:r>
      <w:r w:rsidR="0007771E" w:rsidRPr="00A759DD">
        <w:rPr>
          <w:rFonts w:cs="Times New Roman"/>
          <w:szCs w:val="28"/>
        </w:rPr>
        <w:t xml:space="preserve">РБ </w:t>
      </w:r>
      <w:r w:rsidR="006B1A57">
        <w:rPr>
          <w:rFonts w:cs="Times New Roman"/>
          <w:shd w:val="clear" w:color="auto" w:fill="FFFFFF"/>
        </w:rPr>
        <w:t xml:space="preserve">– </w:t>
      </w:r>
      <w:r w:rsidR="0007771E" w:rsidRPr="00A759DD">
        <w:rPr>
          <w:rFonts w:cs="Times New Roman"/>
          <w:shd w:val="clear" w:color="auto" w:fill="FFFFFF"/>
        </w:rPr>
        <w:t>за счет средств</w:t>
      </w:r>
      <w:r w:rsidR="00086E19">
        <w:rPr>
          <w:rFonts w:cs="Times New Roman"/>
          <w:shd w:val="clear" w:color="auto" w:fill="FFFFFF"/>
        </w:rPr>
        <w:t xml:space="preserve"> республиканского бюджета Чувашской Республики</w:t>
      </w:r>
      <w:r w:rsidR="0007771E" w:rsidRPr="00A759DD">
        <w:rPr>
          <w:rFonts w:cs="Times New Roman"/>
          <w:shd w:val="clear" w:color="auto" w:fill="FFFFFF"/>
        </w:rPr>
        <w:t>;</w:t>
      </w:r>
    </w:p>
    <w:p w14:paraId="5FF6631F" w14:textId="682519A1" w:rsidR="0007771E" w:rsidRPr="00A759DD" w:rsidRDefault="008E3AB1" w:rsidP="008E3AB1">
      <w:pPr>
        <w:pStyle w:val="af0"/>
        <w:shd w:val="clear" w:color="auto" w:fill="FFFFFF" w:themeFill="background1"/>
        <w:spacing w:line="276" w:lineRule="auto"/>
        <w:ind w:left="709" w:firstLine="0"/>
        <w:rPr>
          <w:rFonts w:cs="Times New Roman"/>
          <w:shd w:val="clear" w:color="auto" w:fill="FFFFFF"/>
        </w:rPr>
      </w:pPr>
      <w:r w:rsidRPr="00A759DD">
        <w:rPr>
          <w:rFonts w:cs="Times New Roman"/>
          <w:shd w:val="clear" w:color="auto" w:fill="FFFFFF"/>
        </w:rPr>
        <w:t>–</w:t>
      </w:r>
      <w:r w:rsidR="0007771E" w:rsidRPr="00A759DD">
        <w:rPr>
          <w:rFonts w:cs="Times New Roman"/>
          <w:shd w:val="clear" w:color="auto" w:fill="FFFFFF"/>
        </w:rPr>
        <w:t xml:space="preserve"> МБ – за счет средств местных бюджетов;</w:t>
      </w:r>
    </w:p>
    <w:p w14:paraId="0DCD9933" w14:textId="447BF837" w:rsidR="0007771E" w:rsidRPr="00A759DD" w:rsidRDefault="008E3AB1" w:rsidP="008E3AB1">
      <w:pPr>
        <w:pStyle w:val="af0"/>
        <w:shd w:val="clear" w:color="auto" w:fill="FFFFFF" w:themeFill="background1"/>
        <w:spacing w:line="276" w:lineRule="auto"/>
        <w:ind w:left="709" w:firstLine="0"/>
        <w:rPr>
          <w:rFonts w:cs="Times New Roman"/>
          <w:shd w:val="clear" w:color="auto" w:fill="FFFFFF"/>
        </w:rPr>
      </w:pPr>
      <w:r w:rsidRPr="00A759DD">
        <w:rPr>
          <w:rFonts w:cs="Times New Roman"/>
          <w:shd w:val="clear" w:color="auto" w:fill="FFFFFF"/>
        </w:rPr>
        <w:t>–</w:t>
      </w:r>
      <w:r w:rsidR="00C43DE0" w:rsidRPr="00A759DD">
        <w:rPr>
          <w:rFonts w:cs="Times New Roman"/>
          <w:shd w:val="clear" w:color="auto" w:fill="FFFFFF"/>
        </w:rPr>
        <w:t xml:space="preserve"> </w:t>
      </w:r>
      <w:r w:rsidR="00F0126F" w:rsidRPr="00A759DD">
        <w:rPr>
          <w:rFonts w:cs="Times New Roman"/>
          <w:shd w:val="clear" w:color="auto" w:fill="FFFFFF"/>
        </w:rPr>
        <w:t>ВБ</w:t>
      </w:r>
      <w:r w:rsidR="0007771E" w:rsidRPr="00A759DD">
        <w:rPr>
          <w:rFonts w:cs="Times New Roman"/>
          <w:shd w:val="clear" w:color="auto" w:fill="FFFFFF"/>
        </w:rPr>
        <w:t xml:space="preserve"> – за счет средств внебюджетных </w:t>
      </w:r>
      <w:r w:rsidR="00F67A21" w:rsidRPr="00A759DD">
        <w:rPr>
          <w:rFonts w:cs="Times New Roman"/>
          <w:shd w:val="clear" w:color="auto" w:fill="FFFFFF"/>
        </w:rPr>
        <w:t xml:space="preserve">и иных </w:t>
      </w:r>
      <w:r w:rsidR="0007771E" w:rsidRPr="00A759DD">
        <w:rPr>
          <w:rFonts w:cs="Times New Roman"/>
          <w:shd w:val="clear" w:color="auto" w:fill="FFFFFF"/>
        </w:rPr>
        <w:t>источников.</w:t>
      </w:r>
    </w:p>
    <w:p w14:paraId="3D31E912" w14:textId="784CEA93" w:rsidR="00F370E5" w:rsidRPr="00A759DD" w:rsidRDefault="00F370E5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  <w:szCs w:val="28"/>
        </w:rPr>
        <w:t xml:space="preserve">По каждому проекту (мероприятию) </w:t>
      </w:r>
      <w:r w:rsidR="00A97734">
        <w:rPr>
          <w:rFonts w:cs="Times New Roman"/>
          <w:szCs w:val="28"/>
        </w:rPr>
        <w:t>муниципальной</w:t>
      </w:r>
      <w:r w:rsidR="00A97734" w:rsidRPr="00A759DD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>Программы</w:t>
      </w:r>
      <w:r w:rsidR="00283C42" w:rsidRPr="00A759DD">
        <w:rPr>
          <w:rFonts w:cs="Times New Roman"/>
          <w:szCs w:val="28"/>
        </w:rPr>
        <w:t xml:space="preserve"> в </w:t>
      </w:r>
      <w:r w:rsidR="0007771E" w:rsidRPr="00A759DD">
        <w:rPr>
          <w:rFonts w:cs="Times New Roman"/>
          <w:szCs w:val="28"/>
        </w:rPr>
        <w:t xml:space="preserve">столбцах «Ресурсное обеспечение» приводится объем ресурсного обеспечения (тыс. рублей) на </w:t>
      </w:r>
      <w:r w:rsidR="003351A2">
        <w:rPr>
          <w:rFonts w:cs="Times New Roman"/>
          <w:szCs w:val="28"/>
        </w:rPr>
        <w:t>двухлетний</w:t>
      </w:r>
      <w:r w:rsidR="003351A2" w:rsidRPr="00A759DD">
        <w:rPr>
          <w:rFonts w:cs="Times New Roman"/>
          <w:szCs w:val="28"/>
        </w:rPr>
        <w:t xml:space="preserve"> </w:t>
      </w:r>
      <w:r w:rsidR="0007771E" w:rsidRPr="00A759DD">
        <w:rPr>
          <w:rFonts w:cs="Times New Roman"/>
          <w:szCs w:val="28"/>
        </w:rPr>
        <w:t>период.  В случае отсутствия финансирования столбцы не заполняются или указывается «0».</w:t>
      </w:r>
      <w:r w:rsidR="008E3AB1">
        <w:rPr>
          <w:rFonts w:cs="Times New Roman"/>
          <w:szCs w:val="28"/>
        </w:rPr>
        <w:t xml:space="preserve"> </w:t>
      </w:r>
      <w:r w:rsidR="0007771E" w:rsidRPr="00A759DD">
        <w:rPr>
          <w:rFonts w:cs="Times New Roman"/>
          <w:szCs w:val="28"/>
        </w:rPr>
        <w:t xml:space="preserve">В </w:t>
      </w:r>
      <w:r w:rsidR="00283C42" w:rsidRPr="00A759DD">
        <w:rPr>
          <w:rFonts w:cs="Times New Roman"/>
          <w:szCs w:val="28"/>
        </w:rPr>
        <w:t xml:space="preserve">столбце </w:t>
      </w:r>
      <w:r w:rsidR="0007771E" w:rsidRPr="00A759DD">
        <w:rPr>
          <w:rFonts w:cs="Times New Roman"/>
          <w:szCs w:val="28"/>
        </w:rPr>
        <w:t xml:space="preserve">«Ссылка на мероприятие в </w:t>
      </w:r>
      <w:r w:rsidR="00A97734" w:rsidRPr="003351A2">
        <w:rPr>
          <w:rFonts w:cs="Times New Roman"/>
          <w:szCs w:val="28"/>
        </w:rPr>
        <w:t xml:space="preserve">муниципальной </w:t>
      </w:r>
      <w:r w:rsidR="0007771E" w:rsidRPr="003351A2">
        <w:rPr>
          <w:rFonts w:cs="Times New Roman"/>
          <w:szCs w:val="28"/>
        </w:rPr>
        <w:t>программе</w:t>
      </w:r>
      <w:r w:rsidR="00A97734" w:rsidRPr="00B02F56">
        <w:rPr>
          <w:rFonts w:cs="Times New Roman"/>
          <w:bCs/>
          <w:szCs w:val="28"/>
        </w:rPr>
        <w:t xml:space="preserve"> </w:t>
      </w:r>
      <w:r w:rsidR="00A97734" w:rsidRPr="003351A2">
        <w:rPr>
          <w:rFonts w:cs="Times New Roman"/>
          <w:bCs/>
          <w:szCs w:val="28"/>
        </w:rPr>
        <w:t xml:space="preserve">муниципального </w:t>
      </w:r>
      <w:r w:rsidR="009D2502">
        <w:rPr>
          <w:rFonts w:cs="Times New Roman"/>
          <w:bCs/>
          <w:szCs w:val="28"/>
        </w:rPr>
        <w:t>округа</w:t>
      </w:r>
      <w:r w:rsidR="0007771E" w:rsidRPr="00A759DD">
        <w:rPr>
          <w:rFonts w:cs="Times New Roman"/>
          <w:szCs w:val="28"/>
        </w:rPr>
        <w:t>»</w:t>
      </w:r>
      <w:r w:rsidR="00283C42" w:rsidRPr="00A759DD">
        <w:rPr>
          <w:rFonts w:cs="Times New Roman"/>
          <w:szCs w:val="28"/>
        </w:rPr>
        <w:t xml:space="preserve"> </w:t>
      </w:r>
      <w:r w:rsidRPr="00A759DD">
        <w:rPr>
          <w:rFonts w:cs="Times New Roman"/>
          <w:szCs w:val="28"/>
        </w:rPr>
        <w:t>указывается источник финансирования –</w:t>
      </w:r>
      <w:r w:rsidR="003351A2">
        <w:rPr>
          <w:rFonts w:cs="Times New Roman"/>
          <w:szCs w:val="28"/>
        </w:rPr>
        <w:t xml:space="preserve"> </w:t>
      </w:r>
      <w:r w:rsidR="00A97734">
        <w:rPr>
          <w:rFonts w:cs="Times New Roman"/>
          <w:szCs w:val="28"/>
        </w:rPr>
        <w:t xml:space="preserve">муниципальная </w:t>
      </w:r>
      <w:r w:rsidR="00A04228" w:rsidRPr="00086E19">
        <w:rPr>
          <w:rFonts w:cs="Times New Roman"/>
          <w:szCs w:val="28"/>
        </w:rPr>
        <w:t xml:space="preserve">программа </w:t>
      </w:r>
      <w:r w:rsidR="00A97734" w:rsidRPr="003351A2">
        <w:rPr>
          <w:rFonts w:cs="Times New Roman"/>
          <w:bCs/>
          <w:szCs w:val="28"/>
        </w:rPr>
        <w:t>муниципального района, муниципального и городского округа Чувашской Республики</w:t>
      </w:r>
      <w:r w:rsidR="00A97734" w:rsidRPr="00A759DD" w:rsidDel="00A97734">
        <w:rPr>
          <w:rFonts w:cs="Times New Roman"/>
          <w:szCs w:val="28"/>
        </w:rPr>
        <w:t xml:space="preserve"> </w:t>
      </w:r>
      <w:r w:rsidR="00A04228" w:rsidRPr="00A759DD">
        <w:rPr>
          <w:rFonts w:cs="Times New Roman"/>
          <w:szCs w:val="28"/>
        </w:rPr>
        <w:t xml:space="preserve">с детализацией до </w:t>
      </w:r>
      <w:r w:rsidR="00102BC1" w:rsidRPr="00A759DD">
        <w:rPr>
          <w:rFonts w:cs="Times New Roman"/>
          <w:szCs w:val="28"/>
        </w:rPr>
        <w:t>мероприятия</w:t>
      </w:r>
      <w:r w:rsidR="00A04228" w:rsidRPr="00A759DD">
        <w:rPr>
          <w:rFonts w:cs="Times New Roman"/>
          <w:szCs w:val="28"/>
        </w:rPr>
        <w:t>.</w:t>
      </w:r>
    </w:p>
    <w:p w14:paraId="6869FE8B" w14:textId="59B062B9" w:rsidR="00B80E23" w:rsidRPr="00A759DD" w:rsidRDefault="00B80E23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</w:rPr>
        <w:t xml:space="preserve">В случае, если в мероприятии (основном мероприятии) </w:t>
      </w:r>
      <w:r w:rsidR="00A97734">
        <w:rPr>
          <w:rFonts w:cs="Times New Roman"/>
        </w:rPr>
        <w:t xml:space="preserve">муниципальной </w:t>
      </w:r>
      <w:r w:rsidRPr="00A759DD">
        <w:rPr>
          <w:rFonts w:cs="Times New Roman"/>
        </w:rPr>
        <w:t xml:space="preserve">программы </w:t>
      </w:r>
      <w:r w:rsidR="00A97734" w:rsidRPr="003351A2">
        <w:rPr>
          <w:rFonts w:cs="Times New Roman"/>
          <w:bCs/>
          <w:szCs w:val="28"/>
        </w:rPr>
        <w:t>муниципального района, муниципального и городского округа Чувашской Республики</w:t>
      </w:r>
      <w:r w:rsidR="00A97734" w:rsidRPr="009053AD">
        <w:rPr>
          <w:rFonts w:cs="Times New Roman"/>
        </w:rPr>
        <w:t xml:space="preserve"> </w:t>
      </w:r>
      <w:r w:rsidRPr="009053AD">
        <w:rPr>
          <w:rFonts w:cs="Times New Roman"/>
        </w:rPr>
        <w:t xml:space="preserve">содержатся </w:t>
      </w:r>
      <w:r w:rsidRPr="00A759DD">
        <w:rPr>
          <w:rFonts w:cs="Times New Roman"/>
        </w:rPr>
        <w:t xml:space="preserve">расходы на несколько мероприятий и/или иные расходы, то ответственному исполнителю (соисполнителю) необходимо разделить данные расходы по проектам. </w:t>
      </w:r>
    </w:p>
    <w:p w14:paraId="75026988" w14:textId="320E533F" w:rsidR="006C6C8A" w:rsidRPr="00A759DD" w:rsidRDefault="00FA6647" w:rsidP="008E3AB1">
      <w:pPr>
        <w:pStyle w:val="af0"/>
        <w:shd w:val="clear" w:color="auto" w:fill="FFFFFF" w:themeFill="background1"/>
        <w:spacing w:line="276" w:lineRule="auto"/>
        <w:rPr>
          <w:rFonts w:cs="Times New Roman"/>
          <w:szCs w:val="28"/>
        </w:rPr>
      </w:pPr>
      <w:r w:rsidRPr="00A759DD">
        <w:rPr>
          <w:rFonts w:cs="Times New Roman"/>
        </w:rPr>
        <w:t xml:space="preserve">В указанном разделе </w:t>
      </w:r>
      <w:r w:rsidR="00950A93" w:rsidRPr="00A759DD">
        <w:rPr>
          <w:rFonts w:cs="Times New Roman"/>
        </w:rPr>
        <w:t xml:space="preserve">также </w:t>
      </w:r>
      <w:r w:rsidRPr="00A759DD">
        <w:rPr>
          <w:rFonts w:cs="Times New Roman"/>
        </w:rPr>
        <w:t xml:space="preserve">приводится </w:t>
      </w:r>
      <w:r w:rsidR="00950A93" w:rsidRPr="00A759DD">
        <w:rPr>
          <w:rFonts w:cs="Times New Roman"/>
        </w:rPr>
        <w:t>о</w:t>
      </w:r>
      <w:r w:rsidRPr="00A759DD">
        <w:rPr>
          <w:rFonts w:cs="Times New Roman"/>
        </w:rPr>
        <w:t xml:space="preserve">бъем </w:t>
      </w:r>
      <w:r w:rsidR="006C6C8A" w:rsidRPr="00A759DD">
        <w:rPr>
          <w:rFonts w:cs="Times New Roman"/>
        </w:rPr>
        <w:t>планируемого финансирования суммарно по</w:t>
      </w:r>
      <w:r w:rsidR="00DB34AD" w:rsidRPr="00A759DD">
        <w:rPr>
          <w:rFonts w:cs="Times New Roman"/>
        </w:rPr>
        <w:t xml:space="preserve"> всем источникам финансирования</w:t>
      </w:r>
      <w:r w:rsidR="00C43DE0" w:rsidRPr="00A759DD">
        <w:rPr>
          <w:rFonts w:cs="Times New Roman"/>
        </w:rPr>
        <w:t xml:space="preserve"> (внизу таблицы)</w:t>
      </w:r>
      <w:r w:rsidR="00DB34AD" w:rsidRPr="00A759DD">
        <w:rPr>
          <w:rFonts w:cs="Times New Roman"/>
        </w:rPr>
        <w:t>.</w:t>
      </w:r>
    </w:p>
    <w:p w14:paraId="7A186D38" w14:textId="77777777" w:rsidR="00C94A30" w:rsidRPr="007B7901" w:rsidRDefault="00C94A30" w:rsidP="009F12F8">
      <w:pPr>
        <w:pStyle w:val="af0"/>
        <w:shd w:val="clear" w:color="auto" w:fill="FFFFFF" w:themeFill="background1"/>
        <w:spacing w:after="120"/>
        <w:ind w:left="709" w:firstLine="0"/>
        <w:rPr>
          <w:rFonts w:cs="Times New Roman"/>
          <w:szCs w:val="28"/>
        </w:rPr>
      </w:pPr>
    </w:p>
    <w:sectPr w:rsidR="00C94A30" w:rsidRPr="007B7901" w:rsidSect="006313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2584" w14:textId="77777777" w:rsidR="00E844D8" w:rsidRDefault="00E844D8" w:rsidP="00F2536E">
      <w:r>
        <w:separator/>
      </w:r>
    </w:p>
  </w:endnote>
  <w:endnote w:type="continuationSeparator" w:id="0">
    <w:p w14:paraId="1E5929EF" w14:textId="77777777" w:rsidR="00E844D8" w:rsidRDefault="00E844D8" w:rsidP="00F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6C00" w14:textId="77777777" w:rsidR="00E844D8" w:rsidRDefault="00E844D8" w:rsidP="00F2536E">
      <w:r>
        <w:separator/>
      </w:r>
    </w:p>
  </w:footnote>
  <w:footnote w:type="continuationSeparator" w:id="0">
    <w:p w14:paraId="055AF969" w14:textId="77777777" w:rsidR="00E844D8" w:rsidRDefault="00E844D8" w:rsidP="00F2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364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3C6E72F3" w14:textId="7C771924" w:rsidR="00E844D8" w:rsidRPr="0063136A" w:rsidRDefault="00E844D8">
        <w:pPr>
          <w:pStyle w:val="afc"/>
          <w:jc w:val="center"/>
          <w:rPr>
            <w:rFonts w:ascii="Times New Roman" w:hAnsi="Times New Roman" w:cs="Times New Roman"/>
            <w:sz w:val="22"/>
          </w:rPr>
        </w:pPr>
        <w:r w:rsidRPr="0063136A">
          <w:rPr>
            <w:rFonts w:ascii="Times New Roman" w:hAnsi="Times New Roman" w:cs="Times New Roman"/>
            <w:sz w:val="22"/>
          </w:rPr>
          <w:fldChar w:fldCharType="begin"/>
        </w:r>
        <w:r w:rsidRPr="0063136A">
          <w:rPr>
            <w:rFonts w:ascii="Times New Roman" w:hAnsi="Times New Roman" w:cs="Times New Roman"/>
            <w:sz w:val="22"/>
          </w:rPr>
          <w:instrText>PAGE   \* MERGEFORMAT</w:instrText>
        </w:r>
        <w:r w:rsidRPr="0063136A">
          <w:rPr>
            <w:rFonts w:ascii="Times New Roman" w:hAnsi="Times New Roman" w:cs="Times New Roman"/>
            <w:sz w:val="22"/>
          </w:rPr>
          <w:fldChar w:fldCharType="separate"/>
        </w:r>
        <w:r w:rsidR="00035EB7">
          <w:rPr>
            <w:rFonts w:ascii="Times New Roman" w:hAnsi="Times New Roman" w:cs="Times New Roman"/>
            <w:noProof/>
            <w:sz w:val="22"/>
          </w:rPr>
          <w:t>13</w:t>
        </w:r>
        <w:r w:rsidRPr="0063136A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7FF6B8CF" w14:textId="77777777" w:rsidR="00E844D8" w:rsidRDefault="00E844D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DAA"/>
    <w:multiLevelType w:val="multilevel"/>
    <w:tmpl w:val="F62C9094"/>
    <w:lvl w:ilvl="0">
      <w:start w:val="1"/>
      <w:numFmt w:val="russianUpper"/>
      <w:pStyle w:val="a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0C065E9"/>
    <w:multiLevelType w:val="hybridMultilevel"/>
    <w:tmpl w:val="580298AE"/>
    <w:lvl w:ilvl="0" w:tplc="9C307E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2263DD"/>
    <w:multiLevelType w:val="hybridMultilevel"/>
    <w:tmpl w:val="CC94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7FA2"/>
    <w:multiLevelType w:val="hybridMultilevel"/>
    <w:tmpl w:val="62F4889C"/>
    <w:lvl w:ilvl="0" w:tplc="31B8B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793F"/>
    <w:multiLevelType w:val="hybridMultilevel"/>
    <w:tmpl w:val="8924C640"/>
    <w:lvl w:ilvl="0" w:tplc="25BC2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532EB"/>
    <w:multiLevelType w:val="hybridMultilevel"/>
    <w:tmpl w:val="E2207376"/>
    <w:lvl w:ilvl="0" w:tplc="17F6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313BB"/>
    <w:multiLevelType w:val="hybridMultilevel"/>
    <w:tmpl w:val="2AFA3BA8"/>
    <w:lvl w:ilvl="0" w:tplc="1758E89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104AA"/>
    <w:multiLevelType w:val="multilevel"/>
    <w:tmpl w:val="1D0E24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F97262"/>
    <w:multiLevelType w:val="hybridMultilevel"/>
    <w:tmpl w:val="6FAA5B38"/>
    <w:lvl w:ilvl="0" w:tplc="23062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7C0EEE"/>
    <w:multiLevelType w:val="hybridMultilevel"/>
    <w:tmpl w:val="0804C48C"/>
    <w:lvl w:ilvl="0" w:tplc="F2A690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582617D8">
      <w:start w:val="1"/>
      <w:numFmt w:val="bullet"/>
      <w:pStyle w:val="3"/>
      <w:suff w:val="space"/>
      <w:lvlText w:val=""/>
      <w:lvlJc w:val="left"/>
      <w:pPr>
        <w:ind w:left="1418" w:firstLine="708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04570B"/>
    <w:multiLevelType w:val="hybridMultilevel"/>
    <w:tmpl w:val="322C2BFE"/>
    <w:lvl w:ilvl="0" w:tplc="1758E89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A0D"/>
    <w:multiLevelType w:val="multilevel"/>
    <w:tmpl w:val="98D47962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  <w:b w:val="0"/>
        <w:sz w:val="28"/>
        <w:szCs w:val="28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2AF47A96"/>
    <w:multiLevelType w:val="multilevel"/>
    <w:tmpl w:val="5FE8B2CC"/>
    <w:lvl w:ilvl="0">
      <w:start w:val="1"/>
      <w:numFmt w:val="decimal"/>
      <w:lvlText w:val="%1."/>
      <w:lvlJc w:val="left"/>
      <w:pPr>
        <w:ind w:left="1069" w:hanging="360"/>
      </w:pPr>
      <w:rPr>
        <w:rFonts w:ascii="Times" w:eastAsia="Times" w:hAnsi="Times" w:cs="Time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5B35386"/>
    <w:multiLevelType w:val="multilevel"/>
    <w:tmpl w:val="C46040E8"/>
    <w:lvl w:ilvl="0">
      <w:start w:val="1"/>
      <w:numFmt w:val="decimal"/>
      <w:pStyle w:val="10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709"/>
      </w:pPr>
      <w:rPr>
        <w:rFonts w:hint="default"/>
      </w:rPr>
    </w:lvl>
  </w:abstractNum>
  <w:abstractNum w:abstractNumId="14" w15:restartNumberingAfterBreak="0">
    <w:nsid w:val="3CA96D52"/>
    <w:multiLevelType w:val="hybridMultilevel"/>
    <w:tmpl w:val="84BEFC9C"/>
    <w:lvl w:ilvl="0" w:tplc="1758E89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1D02"/>
    <w:multiLevelType w:val="multilevel"/>
    <w:tmpl w:val="955EC9C0"/>
    <w:lvl w:ilvl="0">
      <w:start w:val="1"/>
      <w:numFmt w:val="decimal"/>
      <w:lvlText w:val="%1."/>
      <w:lvlJc w:val="left"/>
      <w:pPr>
        <w:ind w:left="1069" w:hanging="360"/>
      </w:pPr>
      <w:rPr>
        <w:rFonts w:ascii="Times" w:eastAsia="Times" w:hAnsi="Times" w:cs="Times" w:hint="default"/>
        <w:color w:val="000000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3F43D0C"/>
    <w:multiLevelType w:val="hybridMultilevel"/>
    <w:tmpl w:val="57746BB4"/>
    <w:lvl w:ilvl="0" w:tplc="BB94A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0633AF"/>
    <w:multiLevelType w:val="hybridMultilevel"/>
    <w:tmpl w:val="7B9ED1B6"/>
    <w:lvl w:ilvl="0" w:tplc="7EA4BC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A26FE2"/>
    <w:multiLevelType w:val="hybridMultilevel"/>
    <w:tmpl w:val="CE7AD494"/>
    <w:lvl w:ilvl="0" w:tplc="726AA5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3D7F4E"/>
    <w:multiLevelType w:val="multilevel"/>
    <w:tmpl w:val="BF3039DC"/>
    <w:lvl w:ilvl="0">
      <w:start w:val="1"/>
      <w:numFmt w:val="upperRoman"/>
      <w:lvlText w:val="%1."/>
      <w:lvlJc w:val="left"/>
      <w:pPr>
        <w:ind w:left="3130" w:hanging="720"/>
      </w:pPr>
      <w:rPr>
        <w:rFonts w:eastAsiaTheme="majorEastAsia" w:cstheme="majorBidi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20" w15:restartNumberingAfterBreak="0">
    <w:nsid w:val="4B3B6BE0"/>
    <w:multiLevelType w:val="hybridMultilevel"/>
    <w:tmpl w:val="0C1878F2"/>
    <w:lvl w:ilvl="0" w:tplc="1758E89E">
      <w:start w:val="1"/>
      <w:numFmt w:val="russianLower"/>
      <w:lvlText w:val="%1)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1" w15:restartNumberingAfterBreak="0">
    <w:nsid w:val="4D8944B5"/>
    <w:multiLevelType w:val="hybridMultilevel"/>
    <w:tmpl w:val="984079EA"/>
    <w:lvl w:ilvl="0" w:tplc="022A7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D5460"/>
    <w:multiLevelType w:val="hybridMultilevel"/>
    <w:tmpl w:val="EA2E6A50"/>
    <w:lvl w:ilvl="0" w:tplc="4E7AF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9D04B74"/>
    <w:multiLevelType w:val="hybridMultilevel"/>
    <w:tmpl w:val="C3D0ACF8"/>
    <w:lvl w:ilvl="0" w:tplc="477EFA2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5FD112A9"/>
    <w:multiLevelType w:val="hybridMultilevel"/>
    <w:tmpl w:val="B3E019C8"/>
    <w:lvl w:ilvl="0" w:tplc="15E8ED6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65CD24DC"/>
    <w:multiLevelType w:val="hybridMultilevel"/>
    <w:tmpl w:val="E8303298"/>
    <w:lvl w:ilvl="0" w:tplc="AFD27DE6">
      <w:start w:val="1"/>
      <w:numFmt w:val="russianLower"/>
      <w:pStyle w:val="1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C7303"/>
    <w:multiLevelType w:val="hybridMultilevel"/>
    <w:tmpl w:val="204434FE"/>
    <w:lvl w:ilvl="0" w:tplc="4E7AFF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7A7EF3"/>
    <w:multiLevelType w:val="hybridMultilevel"/>
    <w:tmpl w:val="77EC1F1E"/>
    <w:lvl w:ilvl="0" w:tplc="E432EE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401427"/>
    <w:multiLevelType w:val="multilevel"/>
    <w:tmpl w:val="8146E4CE"/>
    <w:lvl w:ilvl="0">
      <w:start w:val="1"/>
      <w:numFmt w:val="decimal"/>
      <w:pStyle w:val="20"/>
      <w:suff w:val="space"/>
      <w:lvlText w:val="%1)"/>
      <w:lvlJc w:val="left"/>
      <w:pPr>
        <w:ind w:left="709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92006C0"/>
    <w:multiLevelType w:val="multilevel"/>
    <w:tmpl w:val="016AB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AD45C75"/>
    <w:multiLevelType w:val="hybridMultilevel"/>
    <w:tmpl w:val="6E345C66"/>
    <w:lvl w:ilvl="0" w:tplc="36D86B42">
      <w:start w:val="1"/>
      <w:numFmt w:val="bullet"/>
      <w:pStyle w:val="12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1" w15:restartNumberingAfterBreak="0">
    <w:nsid w:val="7ED27FAA"/>
    <w:multiLevelType w:val="hybridMultilevel"/>
    <w:tmpl w:val="F87EBA5E"/>
    <w:lvl w:ilvl="0" w:tplc="A5902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9"/>
  </w:num>
  <w:num w:numId="5">
    <w:abstractNumId w:val="13"/>
  </w:num>
  <w:num w:numId="6">
    <w:abstractNumId w:val="28"/>
  </w:num>
  <w:num w:numId="7">
    <w:abstractNumId w:val="11"/>
  </w:num>
  <w:num w:numId="8">
    <w:abstractNumId w:val="19"/>
  </w:num>
  <w:num w:numId="9">
    <w:abstractNumId w:val="27"/>
  </w:num>
  <w:num w:numId="10">
    <w:abstractNumId w:val="4"/>
  </w:num>
  <w:num w:numId="11">
    <w:abstractNumId w:val="31"/>
  </w:num>
  <w:num w:numId="12">
    <w:abstractNumId w:val="16"/>
  </w:num>
  <w:num w:numId="13">
    <w:abstractNumId w:val="26"/>
  </w:num>
  <w:num w:numId="14">
    <w:abstractNumId w:val="22"/>
  </w:num>
  <w:num w:numId="15">
    <w:abstractNumId w:val="18"/>
  </w:num>
  <w:num w:numId="16">
    <w:abstractNumId w:val="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0"/>
  </w:num>
  <w:num w:numId="23">
    <w:abstractNumId w:val="15"/>
  </w:num>
  <w:num w:numId="24">
    <w:abstractNumId w:val="3"/>
  </w:num>
  <w:num w:numId="25">
    <w:abstractNumId w:val="12"/>
  </w:num>
  <w:num w:numId="26">
    <w:abstractNumId w:val="29"/>
  </w:num>
  <w:num w:numId="27">
    <w:abstractNumId w:val="2"/>
  </w:num>
  <w:num w:numId="28">
    <w:abstractNumId w:val="5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02BF2"/>
    <w:rsid w:val="00002EE1"/>
    <w:rsid w:val="00007219"/>
    <w:rsid w:val="00007575"/>
    <w:rsid w:val="00011364"/>
    <w:rsid w:val="000169BB"/>
    <w:rsid w:val="00017446"/>
    <w:rsid w:val="00025AAE"/>
    <w:rsid w:val="00034132"/>
    <w:rsid w:val="00035EB7"/>
    <w:rsid w:val="000434CF"/>
    <w:rsid w:val="00051C3B"/>
    <w:rsid w:val="000538EF"/>
    <w:rsid w:val="00053CCE"/>
    <w:rsid w:val="00056474"/>
    <w:rsid w:val="00067AA2"/>
    <w:rsid w:val="00070136"/>
    <w:rsid w:val="00073F58"/>
    <w:rsid w:val="00075FBB"/>
    <w:rsid w:val="0007771E"/>
    <w:rsid w:val="00081809"/>
    <w:rsid w:val="00086E19"/>
    <w:rsid w:val="00094C5F"/>
    <w:rsid w:val="000965E0"/>
    <w:rsid w:val="000A032B"/>
    <w:rsid w:val="000A0A92"/>
    <w:rsid w:val="000A62B8"/>
    <w:rsid w:val="000B1F4D"/>
    <w:rsid w:val="000B4CA9"/>
    <w:rsid w:val="000C08FC"/>
    <w:rsid w:val="000C20BB"/>
    <w:rsid w:val="000C35D3"/>
    <w:rsid w:val="000C4EBD"/>
    <w:rsid w:val="000E5165"/>
    <w:rsid w:val="000E5CB1"/>
    <w:rsid w:val="00102BC1"/>
    <w:rsid w:val="00104A2C"/>
    <w:rsid w:val="0010504C"/>
    <w:rsid w:val="0010569A"/>
    <w:rsid w:val="001068D1"/>
    <w:rsid w:val="00112DB4"/>
    <w:rsid w:val="00121351"/>
    <w:rsid w:val="0012269B"/>
    <w:rsid w:val="0012357D"/>
    <w:rsid w:val="001376E1"/>
    <w:rsid w:val="00155463"/>
    <w:rsid w:val="00157B0A"/>
    <w:rsid w:val="001605F6"/>
    <w:rsid w:val="00163C37"/>
    <w:rsid w:val="00185A16"/>
    <w:rsid w:val="00192587"/>
    <w:rsid w:val="00196B44"/>
    <w:rsid w:val="001B02A1"/>
    <w:rsid w:val="001B38BC"/>
    <w:rsid w:val="001D1CC4"/>
    <w:rsid w:val="001D6C3C"/>
    <w:rsid w:val="001E2DFE"/>
    <w:rsid w:val="001E59E3"/>
    <w:rsid w:val="0021467A"/>
    <w:rsid w:val="0021713A"/>
    <w:rsid w:val="00224226"/>
    <w:rsid w:val="00227B1B"/>
    <w:rsid w:val="00244580"/>
    <w:rsid w:val="002551D4"/>
    <w:rsid w:val="0025520A"/>
    <w:rsid w:val="00264A87"/>
    <w:rsid w:val="00265F9C"/>
    <w:rsid w:val="002713E2"/>
    <w:rsid w:val="002830EF"/>
    <w:rsid w:val="00283C42"/>
    <w:rsid w:val="00284E4C"/>
    <w:rsid w:val="002852CF"/>
    <w:rsid w:val="00286D6A"/>
    <w:rsid w:val="002873B6"/>
    <w:rsid w:val="00293840"/>
    <w:rsid w:val="00293CC1"/>
    <w:rsid w:val="002A567A"/>
    <w:rsid w:val="002B5627"/>
    <w:rsid w:val="002B6001"/>
    <w:rsid w:val="002E18AF"/>
    <w:rsid w:val="002E26F4"/>
    <w:rsid w:val="002F59CA"/>
    <w:rsid w:val="002F7285"/>
    <w:rsid w:val="00302A31"/>
    <w:rsid w:val="00304100"/>
    <w:rsid w:val="00304481"/>
    <w:rsid w:val="00323EC1"/>
    <w:rsid w:val="00325AB6"/>
    <w:rsid w:val="00326C01"/>
    <w:rsid w:val="0033191F"/>
    <w:rsid w:val="00332B7B"/>
    <w:rsid w:val="003351A2"/>
    <w:rsid w:val="00343EE2"/>
    <w:rsid w:val="00344154"/>
    <w:rsid w:val="00367E30"/>
    <w:rsid w:val="00384B49"/>
    <w:rsid w:val="00384BD9"/>
    <w:rsid w:val="0039545B"/>
    <w:rsid w:val="00397426"/>
    <w:rsid w:val="003A5DFF"/>
    <w:rsid w:val="003A75CC"/>
    <w:rsid w:val="003B32A7"/>
    <w:rsid w:val="003B57B9"/>
    <w:rsid w:val="003C1D10"/>
    <w:rsid w:val="003C1D67"/>
    <w:rsid w:val="003C3C7A"/>
    <w:rsid w:val="003C64E8"/>
    <w:rsid w:val="003C7764"/>
    <w:rsid w:val="003D1137"/>
    <w:rsid w:val="003E02E1"/>
    <w:rsid w:val="003E1D03"/>
    <w:rsid w:val="003E22C8"/>
    <w:rsid w:val="003E4209"/>
    <w:rsid w:val="003E5214"/>
    <w:rsid w:val="003E73FD"/>
    <w:rsid w:val="003F5F1A"/>
    <w:rsid w:val="004062F8"/>
    <w:rsid w:val="004111EA"/>
    <w:rsid w:val="00413189"/>
    <w:rsid w:val="00416048"/>
    <w:rsid w:val="004172AC"/>
    <w:rsid w:val="004406A1"/>
    <w:rsid w:val="004431EB"/>
    <w:rsid w:val="00450579"/>
    <w:rsid w:val="004536B7"/>
    <w:rsid w:val="00456A8F"/>
    <w:rsid w:val="00476001"/>
    <w:rsid w:val="004803EE"/>
    <w:rsid w:val="00482DE7"/>
    <w:rsid w:val="00483553"/>
    <w:rsid w:val="00487ACA"/>
    <w:rsid w:val="00491AC8"/>
    <w:rsid w:val="004940B8"/>
    <w:rsid w:val="00496ED1"/>
    <w:rsid w:val="004A5524"/>
    <w:rsid w:val="004A55A0"/>
    <w:rsid w:val="004B522B"/>
    <w:rsid w:val="004B5D23"/>
    <w:rsid w:val="004C031B"/>
    <w:rsid w:val="004C34F9"/>
    <w:rsid w:val="004C48B1"/>
    <w:rsid w:val="004D0036"/>
    <w:rsid w:val="004D0275"/>
    <w:rsid w:val="004D55BE"/>
    <w:rsid w:val="004E278E"/>
    <w:rsid w:val="004E6D58"/>
    <w:rsid w:val="004E735E"/>
    <w:rsid w:val="0050550D"/>
    <w:rsid w:val="005109B0"/>
    <w:rsid w:val="00512C18"/>
    <w:rsid w:val="0051515E"/>
    <w:rsid w:val="00525A7E"/>
    <w:rsid w:val="00527B65"/>
    <w:rsid w:val="00537943"/>
    <w:rsid w:val="00541D54"/>
    <w:rsid w:val="00542F24"/>
    <w:rsid w:val="00546D65"/>
    <w:rsid w:val="00547F52"/>
    <w:rsid w:val="005547B0"/>
    <w:rsid w:val="00556398"/>
    <w:rsid w:val="00560D2C"/>
    <w:rsid w:val="00567023"/>
    <w:rsid w:val="00570415"/>
    <w:rsid w:val="005A1D71"/>
    <w:rsid w:val="005A4091"/>
    <w:rsid w:val="005A7A2B"/>
    <w:rsid w:val="005B0E83"/>
    <w:rsid w:val="005B3A6E"/>
    <w:rsid w:val="005C64BD"/>
    <w:rsid w:val="005D3C47"/>
    <w:rsid w:val="005D4B46"/>
    <w:rsid w:val="005E1107"/>
    <w:rsid w:val="005E5F52"/>
    <w:rsid w:val="005E630F"/>
    <w:rsid w:val="005E6712"/>
    <w:rsid w:val="00620787"/>
    <w:rsid w:val="00625897"/>
    <w:rsid w:val="00627A0E"/>
    <w:rsid w:val="0063136A"/>
    <w:rsid w:val="00634DFE"/>
    <w:rsid w:val="00636937"/>
    <w:rsid w:val="006416C5"/>
    <w:rsid w:val="00643433"/>
    <w:rsid w:val="006438CC"/>
    <w:rsid w:val="006477EE"/>
    <w:rsid w:val="0065193A"/>
    <w:rsid w:val="00653BD1"/>
    <w:rsid w:val="006646AE"/>
    <w:rsid w:val="006657AA"/>
    <w:rsid w:val="0066646A"/>
    <w:rsid w:val="00672BF0"/>
    <w:rsid w:val="00673531"/>
    <w:rsid w:val="0067571E"/>
    <w:rsid w:val="006804F2"/>
    <w:rsid w:val="00681CA9"/>
    <w:rsid w:val="00685F77"/>
    <w:rsid w:val="00692647"/>
    <w:rsid w:val="006A2F7B"/>
    <w:rsid w:val="006A591C"/>
    <w:rsid w:val="006A5C9A"/>
    <w:rsid w:val="006B1A57"/>
    <w:rsid w:val="006B5531"/>
    <w:rsid w:val="006B7647"/>
    <w:rsid w:val="006C25AE"/>
    <w:rsid w:val="006C618C"/>
    <w:rsid w:val="006C6C8A"/>
    <w:rsid w:val="006D1D98"/>
    <w:rsid w:val="006E307E"/>
    <w:rsid w:val="006E5FDF"/>
    <w:rsid w:val="006F1AD2"/>
    <w:rsid w:val="006F46E6"/>
    <w:rsid w:val="006F7E9D"/>
    <w:rsid w:val="007050EC"/>
    <w:rsid w:val="00714120"/>
    <w:rsid w:val="00731F4B"/>
    <w:rsid w:val="0073435A"/>
    <w:rsid w:val="0075535E"/>
    <w:rsid w:val="00756FD2"/>
    <w:rsid w:val="007607C3"/>
    <w:rsid w:val="00763753"/>
    <w:rsid w:val="007665E9"/>
    <w:rsid w:val="00771E7B"/>
    <w:rsid w:val="00772134"/>
    <w:rsid w:val="00775251"/>
    <w:rsid w:val="007817EA"/>
    <w:rsid w:val="00784ED1"/>
    <w:rsid w:val="00796F24"/>
    <w:rsid w:val="007974C5"/>
    <w:rsid w:val="007A121F"/>
    <w:rsid w:val="007A390D"/>
    <w:rsid w:val="007B5DB0"/>
    <w:rsid w:val="007B7901"/>
    <w:rsid w:val="007B7D7F"/>
    <w:rsid w:val="007C345D"/>
    <w:rsid w:val="007C464E"/>
    <w:rsid w:val="007D670C"/>
    <w:rsid w:val="007E006B"/>
    <w:rsid w:val="007E10A0"/>
    <w:rsid w:val="007E70F6"/>
    <w:rsid w:val="007F44A1"/>
    <w:rsid w:val="00813913"/>
    <w:rsid w:val="00814D37"/>
    <w:rsid w:val="008220E8"/>
    <w:rsid w:val="00831C68"/>
    <w:rsid w:val="008366BB"/>
    <w:rsid w:val="00840305"/>
    <w:rsid w:val="00842A88"/>
    <w:rsid w:val="00843841"/>
    <w:rsid w:val="0085150A"/>
    <w:rsid w:val="00854799"/>
    <w:rsid w:val="008554F5"/>
    <w:rsid w:val="00862B07"/>
    <w:rsid w:val="00865D0B"/>
    <w:rsid w:val="00873798"/>
    <w:rsid w:val="00873A73"/>
    <w:rsid w:val="00876A64"/>
    <w:rsid w:val="00886D54"/>
    <w:rsid w:val="0089332A"/>
    <w:rsid w:val="00895405"/>
    <w:rsid w:val="008A0153"/>
    <w:rsid w:val="008A2853"/>
    <w:rsid w:val="008A2F66"/>
    <w:rsid w:val="008A410E"/>
    <w:rsid w:val="008A532D"/>
    <w:rsid w:val="008B219A"/>
    <w:rsid w:val="008E2413"/>
    <w:rsid w:val="008E3AB1"/>
    <w:rsid w:val="008E3D89"/>
    <w:rsid w:val="008F0BF9"/>
    <w:rsid w:val="008F7575"/>
    <w:rsid w:val="009053AD"/>
    <w:rsid w:val="00905D6A"/>
    <w:rsid w:val="00910012"/>
    <w:rsid w:val="00920CC9"/>
    <w:rsid w:val="009233A4"/>
    <w:rsid w:val="00925D65"/>
    <w:rsid w:val="00930A9F"/>
    <w:rsid w:val="00933351"/>
    <w:rsid w:val="009345D3"/>
    <w:rsid w:val="00942552"/>
    <w:rsid w:val="00947FBA"/>
    <w:rsid w:val="00950A93"/>
    <w:rsid w:val="00952DD6"/>
    <w:rsid w:val="00957F72"/>
    <w:rsid w:val="00963BE5"/>
    <w:rsid w:val="0098012C"/>
    <w:rsid w:val="00980CA5"/>
    <w:rsid w:val="009843FB"/>
    <w:rsid w:val="00993ACE"/>
    <w:rsid w:val="0099490A"/>
    <w:rsid w:val="009A1D10"/>
    <w:rsid w:val="009B2768"/>
    <w:rsid w:val="009B5C8A"/>
    <w:rsid w:val="009B6F52"/>
    <w:rsid w:val="009B7543"/>
    <w:rsid w:val="009C25D9"/>
    <w:rsid w:val="009D2502"/>
    <w:rsid w:val="009E0541"/>
    <w:rsid w:val="009E05A3"/>
    <w:rsid w:val="009E278C"/>
    <w:rsid w:val="009E3C33"/>
    <w:rsid w:val="009E6FCE"/>
    <w:rsid w:val="009E70AE"/>
    <w:rsid w:val="009E7D16"/>
    <w:rsid w:val="009F12F8"/>
    <w:rsid w:val="00A04228"/>
    <w:rsid w:val="00A06116"/>
    <w:rsid w:val="00A06C46"/>
    <w:rsid w:val="00A11E9C"/>
    <w:rsid w:val="00A26C9C"/>
    <w:rsid w:val="00A46547"/>
    <w:rsid w:val="00A576A7"/>
    <w:rsid w:val="00A64720"/>
    <w:rsid w:val="00A70F7D"/>
    <w:rsid w:val="00A759DD"/>
    <w:rsid w:val="00A80446"/>
    <w:rsid w:val="00A90413"/>
    <w:rsid w:val="00A93C6F"/>
    <w:rsid w:val="00A95FE7"/>
    <w:rsid w:val="00A97734"/>
    <w:rsid w:val="00AB253B"/>
    <w:rsid w:val="00AB2E12"/>
    <w:rsid w:val="00AC64B6"/>
    <w:rsid w:val="00AC7A19"/>
    <w:rsid w:val="00AD274B"/>
    <w:rsid w:val="00AD2A1B"/>
    <w:rsid w:val="00AD7814"/>
    <w:rsid w:val="00AE2B40"/>
    <w:rsid w:val="00B02F56"/>
    <w:rsid w:val="00B04CBA"/>
    <w:rsid w:val="00B11A98"/>
    <w:rsid w:val="00B11BE8"/>
    <w:rsid w:val="00B13FBF"/>
    <w:rsid w:val="00B174EA"/>
    <w:rsid w:val="00B21E9E"/>
    <w:rsid w:val="00B22D1F"/>
    <w:rsid w:val="00B23BF3"/>
    <w:rsid w:val="00B275A8"/>
    <w:rsid w:val="00B47481"/>
    <w:rsid w:val="00B643C7"/>
    <w:rsid w:val="00B73356"/>
    <w:rsid w:val="00B73B9B"/>
    <w:rsid w:val="00B80E23"/>
    <w:rsid w:val="00BA54C7"/>
    <w:rsid w:val="00BA651D"/>
    <w:rsid w:val="00BC1C0F"/>
    <w:rsid w:val="00BC38EB"/>
    <w:rsid w:val="00BC65B6"/>
    <w:rsid w:val="00BD23C2"/>
    <w:rsid w:val="00BD3431"/>
    <w:rsid w:val="00BD6E0B"/>
    <w:rsid w:val="00BD7708"/>
    <w:rsid w:val="00C017D2"/>
    <w:rsid w:val="00C06BF3"/>
    <w:rsid w:val="00C13098"/>
    <w:rsid w:val="00C173F4"/>
    <w:rsid w:val="00C177EE"/>
    <w:rsid w:val="00C244CB"/>
    <w:rsid w:val="00C25B64"/>
    <w:rsid w:val="00C2663C"/>
    <w:rsid w:val="00C3019A"/>
    <w:rsid w:val="00C324E2"/>
    <w:rsid w:val="00C346A8"/>
    <w:rsid w:val="00C371BD"/>
    <w:rsid w:val="00C43DE0"/>
    <w:rsid w:val="00C46B47"/>
    <w:rsid w:val="00C6011D"/>
    <w:rsid w:val="00C65C2C"/>
    <w:rsid w:val="00C66B6A"/>
    <w:rsid w:val="00C703D6"/>
    <w:rsid w:val="00C70C51"/>
    <w:rsid w:val="00C731C5"/>
    <w:rsid w:val="00C7431A"/>
    <w:rsid w:val="00C76F3B"/>
    <w:rsid w:val="00C773F4"/>
    <w:rsid w:val="00C83B1B"/>
    <w:rsid w:val="00C86FC3"/>
    <w:rsid w:val="00C94A30"/>
    <w:rsid w:val="00C962D9"/>
    <w:rsid w:val="00C96C66"/>
    <w:rsid w:val="00CA4FFF"/>
    <w:rsid w:val="00CA72E8"/>
    <w:rsid w:val="00CB0DA4"/>
    <w:rsid w:val="00CB1136"/>
    <w:rsid w:val="00CB20ED"/>
    <w:rsid w:val="00CB700C"/>
    <w:rsid w:val="00CB7DB1"/>
    <w:rsid w:val="00CC2C9D"/>
    <w:rsid w:val="00CD1F9B"/>
    <w:rsid w:val="00CD7C0B"/>
    <w:rsid w:val="00CE0C85"/>
    <w:rsid w:val="00CF0C2F"/>
    <w:rsid w:val="00CF3E45"/>
    <w:rsid w:val="00D05EA0"/>
    <w:rsid w:val="00D06635"/>
    <w:rsid w:val="00D07836"/>
    <w:rsid w:val="00D17B27"/>
    <w:rsid w:val="00D22746"/>
    <w:rsid w:val="00D23585"/>
    <w:rsid w:val="00D344F5"/>
    <w:rsid w:val="00D350A3"/>
    <w:rsid w:val="00D407FE"/>
    <w:rsid w:val="00D41DB9"/>
    <w:rsid w:val="00D43BE7"/>
    <w:rsid w:val="00D50491"/>
    <w:rsid w:val="00D5176D"/>
    <w:rsid w:val="00D72D18"/>
    <w:rsid w:val="00D7407B"/>
    <w:rsid w:val="00D779FF"/>
    <w:rsid w:val="00D809AE"/>
    <w:rsid w:val="00D87F3D"/>
    <w:rsid w:val="00DA254E"/>
    <w:rsid w:val="00DA7C16"/>
    <w:rsid w:val="00DB0DA8"/>
    <w:rsid w:val="00DB34AD"/>
    <w:rsid w:val="00DB5010"/>
    <w:rsid w:val="00DC5FF5"/>
    <w:rsid w:val="00DD55C8"/>
    <w:rsid w:val="00DE0FA6"/>
    <w:rsid w:val="00DF0495"/>
    <w:rsid w:val="00E06E62"/>
    <w:rsid w:val="00E14499"/>
    <w:rsid w:val="00E4000A"/>
    <w:rsid w:val="00E41D26"/>
    <w:rsid w:val="00E41F36"/>
    <w:rsid w:val="00E47562"/>
    <w:rsid w:val="00E67630"/>
    <w:rsid w:val="00E71E8B"/>
    <w:rsid w:val="00E7688E"/>
    <w:rsid w:val="00E829BB"/>
    <w:rsid w:val="00E844D8"/>
    <w:rsid w:val="00E86312"/>
    <w:rsid w:val="00E934C4"/>
    <w:rsid w:val="00E9773C"/>
    <w:rsid w:val="00E97B16"/>
    <w:rsid w:val="00EA46CA"/>
    <w:rsid w:val="00EA6A34"/>
    <w:rsid w:val="00EB2434"/>
    <w:rsid w:val="00EB3A0F"/>
    <w:rsid w:val="00EB5818"/>
    <w:rsid w:val="00EC1FD1"/>
    <w:rsid w:val="00EC5CC7"/>
    <w:rsid w:val="00EC6FEB"/>
    <w:rsid w:val="00EE0182"/>
    <w:rsid w:val="00EE0EFD"/>
    <w:rsid w:val="00EE193B"/>
    <w:rsid w:val="00EE1CE1"/>
    <w:rsid w:val="00EE7737"/>
    <w:rsid w:val="00EF0B00"/>
    <w:rsid w:val="00F0126F"/>
    <w:rsid w:val="00F046B7"/>
    <w:rsid w:val="00F10944"/>
    <w:rsid w:val="00F17400"/>
    <w:rsid w:val="00F24BDD"/>
    <w:rsid w:val="00F2536E"/>
    <w:rsid w:val="00F370E5"/>
    <w:rsid w:val="00F56827"/>
    <w:rsid w:val="00F64117"/>
    <w:rsid w:val="00F67A21"/>
    <w:rsid w:val="00F75978"/>
    <w:rsid w:val="00F77098"/>
    <w:rsid w:val="00F8228B"/>
    <w:rsid w:val="00F844EE"/>
    <w:rsid w:val="00F90F45"/>
    <w:rsid w:val="00FA0C7D"/>
    <w:rsid w:val="00FA4CF1"/>
    <w:rsid w:val="00FA6647"/>
    <w:rsid w:val="00FA7952"/>
    <w:rsid w:val="00FB4EF5"/>
    <w:rsid w:val="00FB52CF"/>
    <w:rsid w:val="00FC31AD"/>
    <w:rsid w:val="00FC51F3"/>
    <w:rsid w:val="00FD3F75"/>
    <w:rsid w:val="00FD4C8E"/>
    <w:rsid w:val="00FE7602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39A9"/>
  <w15:docId w15:val="{E364834C-2017-4BF6-ADC7-E4AFBF1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ЕСКД_Обычный"/>
    <w:qFormat/>
    <w:rsid w:val="005D4B46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ЕСКД_Заголовок 1"/>
    <w:basedOn w:val="a0"/>
    <w:next w:val="a0"/>
    <w:link w:val="13"/>
    <w:uiPriority w:val="1"/>
    <w:qFormat/>
    <w:rsid w:val="00876A64"/>
    <w:pPr>
      <w:keepNext/>
      <w:keepLines/>
      <w:widowControl w:val="0"/>
      <w:numPr>
        <w:numId w:val="7"/>
      </w:numPr>
      <w:spacing w:before="720" w:after="120"/>
      <w:contextualSpacing/>
      <w:outlineLvl w:val="0"/>
    </w:pPr>
    <w:rPr>
      <w:b/>
      <w:bCs/>
    </w:rPr>
  </w:style>
  <w:style w:type="paragraph" w:styleId="2">
    <w:name w:val="heading 2"/>
    <w:aliases w:val="ЕСКД_Заголовок 2"/>
    <w:basedOn w:val="30"/>
    <w:next w:val="a0"/>
    <w:link w:val="21"/>
    <w:uiPriority w:val="1"/>
    <w:qFormat/>
    <w:rsid w:val="00876A64"/>
    <w:pPr>
      <w:numPr>
        <w:ilvl w:val="1"/>
      </w:numPr>
      <w:outlineLvl w:val="1"/>
    </w:pPr>
  </w:style>
  <w:style w:type="paragraph" w:styleId="30">
    <w:name w:val="heading 3"/>
    <w:aliases w:val="ЕСКД_Заголовок 3"/>
    <w:basedOn w:val="a0"/>
    <w:next w:val="a0"/>
    <w:link w:val="31"/>
    <w:uiPriority w:val="1"/>
    <w:qFormat/>
    <w:rsid w:val="00876A64"/>
    <w:pPr>
      <w:numPr>
        <w:ilvl w:val="2"/>
        <w:numId w:val="7"/>
      </w:numPr>
      <w:outlineLvl w:val="2"/>
    </w:pPr>
    <w:rPr>
      <w:bCs/>
      <w:szCs w:val="26"/>
    </w:rPr>
  </w:style>
  <w:style w:type="paragraph" w:styleId="4">
    <w:name w:val="heading 4"/>
    <w:aliases w:val="ЕСКД_Заголовок 4"/>
    <w:basedOn w:val="a0"/>
    <w:next w:val="a0"/>
    <w:link w:val="40"/>
    <w:autoRedefine/>
    <w:uiPriority w:val="1"/>
    <w:qFormat/>
    <w:rsid w:val="00876A64"/>
    <w:pPr>
      <w:numPr>
        <w:ilvl w:val="3"/>
        <w:numId w:val="7"/>
      </w:numPr>
      <w:outlineLvl w:val="3"/>
    </w:pPr>
    <w:rPr>
      <w:bCs/>
    </w:rPr>
  </w:style>
  <w:style w:type="paragraph" w:styleId="5">
    <w:name w:val="heading 5"/>
    <w:aliases w:val="ЕСКД_Заголовок 5"/>
    <w:basedOn w:val="a0"/>
    <w:next w:val="a0"/>
    <w:link w:val="50"/>
    <w:autoRedefine/>
    <w:uiPriority w:val="1"/>
    <w:qFormat/>
    <w:rsid w:val="00876A64"/>
    <w:pPr>
      <w:numPr>
        <w:ilvl w:val="4"/>
        <w:numId w:val="7"/>
      </w:numPr>
      <w:outlineLvl w:val="4"/>
    </w:pPr>
    <w:rPr>
      <w:bCs/>
      <w:iCs/>
      <w:szCs w:val="26"/>
    </w:rPr>
  </w:style>
  <w:style w:type="paragraph" w:styleId="6">
    <w:name w:val="heading 6"/>
    <w:aliases w:val="ЕСКД_Заголовок 6"/>
    <w:basedOn w:val="a0"/>
    <w:next w:val="a0"/>
    <w:link w:val="60"/>
    <w:uiPriority w:val="1"/>
    <w:qFormat/>
    <w:rsid w:val="00876A64"/>
    <w:pPr>
      <w:keepNext/>
      <w:numPr>
        <w:ilvl w:val="5"/>
        <w:numId w:val="7"/>
      </w:numPr>
      <w:outlineLvl w:val="5"/>
    </w:pPr>
    <w:rPr>
      <w:szCs w:val="28"/>
    </w:rPr>
  </w:style>
  <w:style w:type="paragraph" w:styleId="7">
    <w:name w:val="heading 7"/>
    <w:aliases w:val="ЕСКД_Заголовок 7"/>
    <w:basedOn w:val="a0"/>
    <w:next w:val="a0"/>
    <w:link w:val="70"/>
    <w:autoRedefine/>
    <w:uiPriority w:val="1"/>
    <w:qFormat/>
    <w:rsid w:val="00876A64"/>
    <w:pPr>
      <w:numPr>
        <w:ilvl w:val="6"/>
        <w:numId w:val="7"/>
      </w:numPr>
      <w:outlineLvl w:val="6"/>
    </w:pPr>
  </w:style>
  <w:style w:type="paragraph" w:styleId="8">
    <w:name w:val="heading 8"/>
    <w:aliases w:val="ЕСКД_Заголовок 8"/>
    <w:basedOn w:val="a0"/>
    <w:next w:val="a0"/>
    <w:link w:val="80"/>
    <w:autoRedefine/>
    <w:uiPriority w:val="1"/>
    <w:qFormat/>
    <w:rsid w:val="00876A64"/>
    <w:pPr>
      <w:keepNext/>
      <w:numPr>
        <w:ilvl w:val="7"/>
        <w:numId w:val="7"/>
      </w:numPr>
      <w:outlineLvl w:val="7"/>
    </w:pPr>
  </w:style>
  <w:style w:type="paragraph" w:styleId="9">
    <w:name w:val="heading 9"/>
    <w:aliases w:val="ЕСКД_Заголовок 9"/>
    <w:basedOn w:val="a0"/>
    <w:next w:val="a0"/>
    <w:link w:val="90"/>
    <w:autoRedefine/>
    <w:uiPriority w:val="1"/>
    <w:qFormat/>
    <w:rsid w:val="00876A64"/>
    <w:pPr>
      <w:numPr>
        <w:ilvl w:val="8"/>
        <w:numId w:val="7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6A64"/>
    <w:pPr>
      <w:ind w:left="720"/>
      <w:contextualSpacing/>
    </w:pPr>
  </w:style>
  <w:style w:type="paragraph" w:styleId="a5">
    <w:name w:val="No Spacing"/>
    <w:uiPriority w:val="99"/>
    <w:rsid w:val="00876A6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3">
    <w:name w:val="Заголовок 1 Знак"/>
    <w:aliases w:val="ЕСКД_Заголовок 1 Знак"/>
    <w:basedOn w:val="a1"/>
    <w:link w:val="1"/>
    <w:uiPriority w:val="1"/>
    <w:rsid w:val="00876A64"/>
    <w:rPr>
      <w:b/>
      <w:bCs/>
      <w:sz w:val="20"/>
      <w:szCs w:val="20"/>
    </w:rPr>
  </w:style>
  <w:style w:type="paragraph" w:customStyle="1" w:styleId="14">
    <w:name w:val="ЕСКД_Заголовок 1 без оглавления"/>
    <w:basedOn w:val="1"/>
    <w:uiPriority w:val="1"/>
    <w:qFormat/>
    <w:rsid w:val="00876A64"/>
  </w:style>
  <w:style w:type="character" w:customStyle="1" w:styleId="31">
    <w:name w:val="Заголовок 3 Знак"/>
    <w:aliases w:val="ЕСКД_Заголовок 3 Знак"/>
    <w:basedOn w:val="a1"/>
    <w:link w:val="30"/>
    <w:uiPriority w:val="1"/>
    <w:rsid w:val="00876A64"/>
    <w:rPr>
      <w:bCs/>
      <w:sz w:val="20"/>
      <w:szCs w:val="26"/>
    </w:rPr>
  </w:style>
  <w:style w:type="character" w:customStyle="1" w:styleId="21">
    <w:name w:val="Заголовок 2 Знак"/>
    <w:aliases w:val="ЕСКД_Заголовок 2 Знак"/>
    <w:basedOn w:val="a1"/>
    <w:link w:val="2"/>
    <w:uiPriority w:val="1"/>
    <w:rsid w:val="00876A64"/>
    <w:rPr>
      <w:bCs/>
      <w:sz w:val="20"/>
      <w:szCs w:val="26"/>
    </w:rPr>
  </w:style>
  <w:style w:type="paragraph" w:customStyle="1" w:styleId="22">
    <w:name w:val="ЕСКД_Заголовок 2 без оглавления"/>
    <w:basedOn w:val="2"/>
    <w:uiPriority w:val="1"/>
    <w:qFormat/>
    <w:rsid w:val="00876A64"/>
    <w:rPr>
      <w:rFonts w:cs="Times New Roman"/>
    </w:rPr>
  </w:style>
  <w:style w:type="paragraph" w:customStyle="1" w:styleId="32">
    <w:name w:val="ЕСКД_Заголовок 3 без оглавления"/>
    <w:basedOn w:val="30"/>
    <w:next w:val="a0"/>
    <w:uiPriority w:val="1"/>
    <w:qFormat/>
    <w:rsid w:val="00876A64"/>
  </w:style>
  <w:style w:type="paragraph" w:customStyle="1" w:styleId="a6">
    <w:name w:val="ЕСКД_Заголовок без номера"/>
    <w:basedOn w:val="a0"/>
    <w:next w:val="a0"/>
    <w:uiPriority w:val="2"/>
    <w:rsid w:val="00876A64"/>
    <w:pPr>
      <w:keepNext/>
      <w:widowControl w:val="0"/>
      <w:tabs>
        <w:tab w:val="left" w:pos="709"/>
      </w:tabs>
      <w:spacing w:before="120" w:after="120" w:line="276" w:lineRule="auto"/>
      <w:contextualSpacing/>
      <w:outlineLvl w:val="0"/>
    </w:pPr>
    <w:rPr>
      <w:rFonts w:cs="Times New Roman"/>
      <w:b/>
      <w:bCs/>
      <w:kern w:val="32"/>
    </w:rPr>
  </w:style>
  <w:style w:type="paragraph" w:customStyle="1" w:styleId="a7">
    <w:name w:val="ЕСКД_Заголовок без номера (центр)"/>
    <w:basedOn w:val="a0"/>
    <w:next w:val="a0"/>
    <w:link w:val="a8"/>
    <w:uiPriority w:val="2"/>
    <w:qFormat/>
    <w:rsid w:val="00876A64"/>
    <w:pPr>
      <w:keepNext/>
      <w:keepLines/>
      <w:tabs>
        <w:tab w:val="left" w:pos="709"/>
      </w:tabs>
      <w:spacing w:before="120" w:after="120"/>
      <w:contextualSpacing/>
      <w:jc w:val="center"/>
      <w:outlineLvl w:val="0"/>
    </w:pPr>
    <w:rPr>
      <w:bCs/>
    </w:rPr>
  </w:style>
  <w:style w:type="character" w:customStyle="1" w:styleId="a8">
    <w:name w:val="ЕСКД_Заголовок без номера (центр) Знак"/>
    <w:basedOn w:val="13"/>
    <w:link w:val="a7"/>
    <w:uiPriority w:val="2"/>
    <w:rsid w:val="00876A64"/>
    <w:rPr>
      <w:rFonts w:ascii="Times New Roman" w:hAnsi="Times New Roman"/>
      <w:b w:val="0"/>
      <w:bCs/>
      <w:sz w:val="28"/>
      <w:szCs w:val="20"/>
    </w:rPr>
  </w:style>
  <w:style w:type="paragraph" w:customStyle="1" w:styleId="a">
    <w:name w:val="ЕСКД_Заголовок Приложение (буква)"/>
    <w:basedOn w:val="a7"/>
    <w:next w:val="a0"/>
    <w:uiPriority w:val="2"/>
    <w:qFormat/>
    <w:rsid w:val="00876A64"/>
    <w:pPr>
      <w:pageBreakBefore/>
      <w:numPr>
        <w:numId w:val="1"/>
      </w:numPr>
      <w:spacing w:after="360"/>
      <w:contextualSpacing w:val="0"/>
    </w:pPr>
    <w:rPr>
      <w:rFonts w:eastAsia="Times New Roman" w:cs="Times New Roman"/>
      <w:lang w:eastAsia="ru-RU"/>
    </w:rPr>
  </w:style>
  <w:style w:type="paragraph" w:customStyle="1" w:styleId="a9">
    <w:name w:val="ЕСКД_Название рисунка"/>
    <w:basedOn w:val="a0"/>
    <w:next w:val="a0"/>
    <w:uiPriority w:val="3"/>
    <w:qFormat/>
    <w:rsid w:val="00876A64"/>
    <w:pPr>
      <w:keepNext/>
      <w:spacing w:after="240"/>
      <w:jc w:val="center"/>
    </w:pPr>
    <w:rPr>
      <w:bCs/>
      <w:szCs w:val="18"/>
    </w:rPr>
  </w:style>
  <w:style w:type="paragraph" w:customStyle="1" w:styleId="aa">
    <w:name w:val="ЕСКД_Название таблицы"/>
    <w:basedOn w:val="a0"/>
    <w:next w:val="a0"/>
    <w:link w:val="ab"/>
    <w:uiPriority w:val="4"/>
    <w:qFormat/>
    <w:rsid w:val="00876A64"/>
    <w:pPr>
      <w:keepNext/>
      <w:spacing w:before="240"/>
    </w:pPr>
    <w:rPr>
      <w:rFonts w:eastAsia="Calibri" w:cs="Times New Roman"/>
      <w:bCs/>
      <w:szCs w:val="18"/>
    </w:rPr>
  </w:style>
  <w:style w:type="character" w:customStyle="1" w:styleId="ab">
    <w:name w:val="ЕСКД_Название таблицы Знак"/>
    <w:basedOn w:val="a1"/>
    <w:link w:val="aa"/>
    <w:uiPriority w:val="4"/>
    <w:rsid w:val="00876A64"/>
    <w:rPr>
      <w:rFonts w:ascii="Times New Roman" w:eastAsia="Calibri" w:hAnsi="Times New Roman" w:cs="Times New Roman"/>
      <w:bCs/>
      <w:sz w:val="28"/>
      <w:szCs w:val="18"/>
    </w:rPr>
  </w:style>
  <w:style w:type="paragraph" w:customStyle="1" w:styleId="ac">
    <w:name w:val="ЕСКД_Содержание"/>
    <w:basedOn w:val="a0"/>
    <w:uiPriority w:val="1"/>
    <w:qFormat/>
    <w:rsid w:val="00876A64"/>
    <w:pPr>
      <w:tabs>
        <w:tab w:val="left" w:pos="440"/>
        <w:tab w:val="right" w:pos="9627"/>
        <w:tab w:val="right" w:leader="dot" w:pos="10195"/>
      </w:tabs>
      <w:spacing w:after="200"/>
      <w:jc w:val="center"/>
    </w:pPr>
    <w:rPr>
      <w:b/>
      <w:noProof/>
    </w:rPr>
  </w:style>
  <w:style w:type="paragraph" w:customStyle="1" w:styleId="11">
    <w:name w:val="ЕСКД_Список Буква 1 уровень"/>
    <w:basedOn w:val="a0"/>
    <w:link w:val="15"/>
    <w:uiPriority w:val="5"/>
    <w:qFormat/>
    <w:rsid w:val="00876A64"/>
    <w:pPr>
      <w:numPr>
        <w:numId w:val="2"/>
      </w:numPr>
      <w:tabs>
        <w:tab w:val="left" w:pos="709"/>
        <w:tab w:val="left" w:pos="851"/>
      </w:tabs>
    </w:pPr>
  </w:style>
  <w:style w:type="character" w:customStyle="1" w:styleId="15">
    <w:name w:val="ЕСКД_Список Буква 1 уровень Знак"/>
    <w:basedOn w:val="a1"/>
    <w:link w:val="11"/>
    <w:uiPriority w:val="5"/>
    <w:rsid w:val="00876A64"/>
    <w:rPr>
      <w:sz w:val="20"/>
      <w:szCs w:val="20"/>
    </w:rPr>
  </w:style>
  <w:style w:type="paragraph" w:customStyle="1" w:styleId="12">
    <w:name w:val="ЕСКД_Список Тире 1 уровень"/>
    <w:basedOn w:val="a0"/>
    <w:uiPriority w:val="5"/>
    <w:qFormat/>
    <w:rsid w:val="00876A64"/>
    <w:pPr>
      <w:numPr>
        <w:numId w:val="3"/>
      </w:numPr>
      <w:tabs>
        <w:tab w:val="left" w:pos="709"/>
        <w:tab w:val="left" w:pos="851"/>
      </w:tabs>
    </w:pPr>
    <w:rPr>
      <w:rFonts w:eastAsia="Times New Roman" w:cs="Times New Roman"/>
      <w:lang w:eastAsia="ru-RU"/>
    </w:rPr>
  </w:style>
  <w:style w:type="paragraph" w:customStyle="1" w:styleId="3">
    <w:name w:val="ЕСКД_Список Точка 3 уровень"/>
    <w:basedOn w:val="a0"/>
    <w:uiPriority w:val="5"/>
    <w:qFormat/>
    <w:rsid w:val="00876A64"/>
    <w:pPr>
      <w:numPr>
        <w:ilvl w:val="1"/>
        <w:numId w:val="4"/>
      </w:numPr>
      <w:tabs>
        <w:tab w:val="left" w:pos="709"/>
        <w:tab w:val="left" w:pos="851"/>
      </w:tabs>
    </w:pPr>
  </w:style>
  <w:style w:type="paragraph" w:customStyle="1" w:styleId="10">
    <w:name w:val="ЕСКД_Список Цифра 1 уровень"/>
    <w:basedOn w:val="a0"/>
    <w:link w:val="16"/>
    <w:uiPriority w:val="5"/>
    <w:qFormat/>
    <w:rsid w:val="00876A64"/>
    <w:pPr>
      <w:numPr>
        <w:numId w:val="5"/>
      </w:numPr>
      <w:contextualSpacing/>
    </w:pPr>
  </w:style>
  <w:style w:type="character" w:customStyle="1" w:styleId="16">
    <w:name w:val="ЕСКД_Список Цифра 1 уровень Знак"/>
    <w:basedOn w:val="a1"/>
    <w:link w:val="10"/>
    <w:uiPriority w:val="5"/>
    <w:rsid w:val="00876A64"/>
    <w:rPr>
      <w:sz w:val="20"/>
      <w:szCs w:val="20"/>
    </w:rPr>
  </w:style>
  <w:style w:type="paragraph" w:customStyle="1" w:styleId="20">
    <w:name w:val="ЕСКД_Список Цифра 2 уровень"/>
    <w:basedOn w:val="a0"/>
    <w:link w:val="23"/>
    <w:uiPriority w:val="5"/>
    <w:qFormat/>
    <w:rsid w:val="00876A64"/>
    <w:pPr>
      <w:numPr>
        <w:numId w:val="6"/>
      </w:numPr>
      <w:contextualSpacing/>
    </w:pPr>
  </w:style>
  <w:style w:type="character" w:customStyle="1" w:styleId="23">
    <w:name w:val="ЕСКД_Список Цифра 2 уровень Знак"/>
    <w:basedOn w:val="a1"/>
    <w:link w:val="20"/>
    <w:uiPriority w:val="5"/>
    <w:rsid w:val="00876A64"/>
    <w:rPr>
      <w:sz w:val="20"/>
      <w:szCs w:val="20"/>
    </w:rPr>
  </w:style>
  <w:style w:type="paragraph" w:customStyle="1" w:styleId="-">
    <w:name w:val="ЕСКД_Таблица строка - слева"/>
    <w:basedOn w:val="a0"/>
    <w:link w:val="-0"/>
    <w:uiPriority w:val="4"/>
    <w:rsid w:val="00876A64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-0">
    <w:name w:val="ЕСКД_Таблица строка - слева Знак"/>
    <w:basedOn w:val="a1"/>
    <w:link w:val="-"/>
    <w:uiPriority w:val="4"/>
    <w:rsid w:val="00876A64"/>
    <w:rPr>
      <w:rFonts w:ascii="Times New Roman" w:hAnsi="Times New Roman"/>
    </w:rPr>
  </w:style>
  <w:style w:type="paragraph" w:customStyle="1" w:styleId="-1">
    <w:name w:val="ЕСКД_Таблица заголовок - центр"/>
    <w:basedOn w:val="-"/>
    <w:next w:val="-"/>
    <w:uiPriority w:val="4"/>
    <w:qFormat/>
    <w:rsid w:val="00876A64"/>
    <w:pPr>
      <w:jc w:val="center"/>
    </w:pPr>
    <w:rPr>
      <w:b/>
    </w:rPr>
  </w:style>
  <w:style w:type="paragraph" w:customStyle="1" w:styleId="-2">
    <w:name w:val="ЕСКД_Таблица строка - центр"/>
    <w:basedOn w:val="a0"/>
    <w:link w:val="-3"/>
    <w:uiPriority w:val="4"/>
    <w:rsid w:val="00876A64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-3">
    <w:name w:val="ЕСКД_Таблица строка - центр Знак"/>
    <w:basedOn w:val="a1"/>
    <w:link w:val="-2"/>
    <w:uiPriority w:val="4"/>
    <w:rsid w:val="00876A64"/>
    <w:rPr>
      <w:rFonts w:ascii="Times New Roman" w:hAnsi="Times New Roman"/>
      <w:sz w:val="24"/>
    </w:rPr>
  </w:style>
  <w:style w:type="paragraph" w:customStyle="1" w:styleId="17">
    <w:name w:val="ЕСПД_Заголовок 1"/>
    <w:basedOn w:val="1"/>
    <w:next w:val="a0"/>
    <w:link w:val="18"/>
    <w:uiPriority w:val="1"/>
    <w:semiHidden/>
    <w:rsid w:val="00876A64"/>
    <w:pPr>
      <w:numPr>
        <w:numId w:val="0"/>
      </w:numPr>
      <w:spacing w:before="480" w:after="360"/>
      <w:ind w:firstLine="709"/>
    </w:pPr>
    <w:rPr>
      <w:caps/>
    </w:rPr>
  </w:style>
  <w:style w:type="character" w:customStyle="1" w:styleId="18">
    <w:name w:val="ЕСПД_Заголовок 1 Знак"/>
    <w:basedOn w:val="a1"/>
    <w:link w:val="17"/>
    <w:uiPriority w:val="1"/>
    <w:semiHidden/>
    <w:rsid w:val="00876A64"/>
    <w:rPr>
      <w:rFonts w:ascii="Times New Roman" w:hAnsi="Times New Roman"/>
      <w:b/>
      <w:bCs/>
      <w:caps/>
      <w:sz w:val="28"/>
    </w:rPr>
  </w:style>
  <w:style w:type="character" w:customStyle="1" w:styleId="40">
    <w:name w:val="Заголовок 4 Знак"/>
    <w:aliases w:val="ЕСКД_Заголовок 4 Знак"/>
    <w:basedOn w:val="a1"/>
    <w:link w:val="4"/>
    <w:uiPriority w:val="1"/>
    <w:rsid w:val="00876A64"/>
    <w:rPr>
      <w:bCs/>
      <w:sz w:val="20"/>
      <w:szCs w:val="20"/>
    </w:rPr>
  </w:style>
  <w:style w:type="character" w:customStyle="1" w:styleId="50">
    <w:name w:val="Заголовок 5 Знак"/>
    <w:aliases w:val="ЕСКД_Заголовок 5 Знак"/>
    <w:basedOn w:val="a1"/>
    <w:link w:val="5"/>
    <w:uiPriority w:val="1"/>
    <w:rsid w:val="00876A64"/>
    <w:rPr>
      <w:bCs/>
      <w:iCs/>
      <w:sz w:val="20"/>
      <w:szCs w:val="26"/>
    </w:rPr>
  </w:style>
  <w:style w:type="character" w:customStyle="1" w:styleId="60">
    <w:name w:val="Заголовок 6 Знак"/>
    <w:aliases w:val="ЕСКД_Заголовок 6 Знак"/>
    <w:basedOn w:val="a1"/>
    <w:link w:val="6"/>
    <w:uiPriority w:val="1"/>
    <w:rsid w:val="00876A64"/>
    <w:rPr>
      <w:sz w:val="20"/>
      <w:szCs w:val="28"/>
    </w:rPr>
  </w:style>
  <w:style w:type="character" w:customStyle="1" w:styleId="70">
    <w:name w:val="Заголовок 7 Знак"/>
    <w:aliases w:val="ЕСКД_Заголовок 7 Знак"/>
    <w:basedOn w:val="a1"/>
    <w:link w:val="7"/>
    <w:uiPriority w:val="1"/>
    <w:rsid w:val="00876A64"/>
    <w:rPr>
      <w:sz w:val="20"/>
      <w:szCs w:val="20"/>
    </w:rPr>
  </w:style>
  <w:style w:type="character" w:customStyle="1" w:styleId="80">
    <w:name w:val="Заголовок 8 Знак"/>
    <w:aliases w:val="ЕСКД_Заголовок 8 Знак"/>
    <w:basedOn w:val="a1"/>
    <w:link w:val="8"/>
    <w:uiPriority w:val="1"/>
    <w:rsid w:val="00876A64"/>
    <w:rPr>
      <w:sz w:val="20"/>
      <w:szCs w:val="20"/>
    </w:rPr>
  </w:style>
  <w:style w:type="character" w:customStyle="1" w:styleId="90">
    <w:name w:val="Заголовок 9 Знак"/>
    <w:aliases w:val="ЕСКД_Заголовок 9 Знак"/>
    <w:basedOn w:val="a1"/>
    <w:link w:val="9"/>
    <w:uiPriority w:val="1"/>
    <w:rsid w:val="00876A64"/>
    <w:rPr>
      <w:sz w:val="20"/>
      <w:szCs w:val="20"/>
    </w:rPr>
  </w:style>
  <w:style w:type="paragraph" w:customStyle="1" w:styleId="ad">
    <w:name w:val="НИИДАР_Обычный без отступа"/>
    <w:basedOn w:val="a0"/>
    <w:uiPriority w:val="3"/>
    <w:qFormat/>
    <w:rsid w:val="00876A64"/>
    <w:rPr>
      <w:szCs w:val="28"/>
    </w:rPr>
  </w:style>
  <w:style w:type="paragraph" w:customStyle="1" w:styleId="110">
    <w:name w:val="НИИДАР_Обычный 11 слева"/>
    <w:basedOn w:val="ad"/>
    <w:uiPriority w:val="3"/>
    <w:qFormat/>
    <w:rsid w:val="00876A64"/>
    <w:rPr>
      <w:sz w:val="22"/>
      <w:szCs w:val="22"/>
    </w:rPr>
  </w:style>
  <w:style w:type="paragraph" w:customStyle="1" w:styleId="111">
    <w:name w:val="НИИДАР_Обычный 11 справа"/>
    <w:basedOn w:val="110"/>
    <w:uiPriority w:val="3"/>
    <w:qFormat/>
    <w:rsid w:val="00876A64"/>
    <w:pPr>
      <w:jc w:val="right"/>
    </w:pPr>
  </w:style>
  <w:style w:type="paragraph" w:customStyle="1" w:styleId="112">
    <w:name w:val="НИИДАР_Обычный 11 центр"/>
    <w:basedOn w:val="110"/>
    <w:uiPriority w:val="3"/>
    <w:qFormat/>
    <w:rsid w:val="00876A64"/>
    <w:pPr>
      <w:jc w:val="center"/>
    </w:pPr>
  </w:style>
  <w:style w:type="paragraph" w:customStyle="1" w:styleId="ae">
    <w:name w:val="НИИДАР_Обычный справа"/>
    <w:basedOn w:val="a0"/>
    <w:uiPriority w:val="3"/>
    <w:qFormat/>
    <w:rsid w:val="00876A64"/>
    <w:pPr>
      <w:jc w:val="right"/>
    </w:pPr>
    <w:rPr>
      <w:szCs w:val="28"/>
    </w:rPr>
  </w:style>
  <w:style w:type="paragraph" w:customStyle="1" w:styleId="af">
    <w:name w:val="НИИДАР_Обычный центр"/>
    <w:basedOn w:val="a0"/>
    <w:uiPriority w:val="3"/>
    <w:qFormat/>
    <w:rsid w:val="00876A64"/>
    <w:pPr>
      <w:jc w:val="center"/>
    </w:pPr>
    <w:rPr>
      <w:szCs w:val="28"/>
    </w:rPr>
  </w:style>
  <w:style w:type="paragraph" w:customStyle="1" w:styleId="af0">
    <w:name w:val="Абзац"/>
    <w:basedOn w:val="a0"/>
    <w:qFormat/>
    <w:rsid w:val="005D4B46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qFormat/>
    <w:rsid w:val="002171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basedOn w:val="a1"/>
    <w:uiPriority w:val="99"/>
    <w:unhideWhenUsed/>
    <w:rsid w:val="00AD2A1B"/>
    <w:rPr>
      <w:color w:val="0563C1" w:themeColor="hyperlink"/>
      <w:u w:val="single"/>
    </w:rPr>
  </w:style>
  <w:style w:type="table" w:styleId="af2">
    <w:name w:val="Table Grid"/>
    <w:basedOn w:val="a2"/>
    <w:uiPriority w:val="59"/>
    <w:rsid w:val="003C776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19"/>
    <w:uiPriority w:val="99"/>
    <w:unhideWhenUsed/>
    <w:rsid w:val="00C86FC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uiPriority w:val="99"/>
    <w:semiHidden/>
    <w:rsid w:val="00C86FC3"/>
    <w:rPr>
      <w:sz w:val="20"/>
      <w:szCs w:val="20"/>
    </w:rPr>
  </w:style>
  <w:style w:type="character" w:customStyle="1" w:styleId="19">
    <w:name w:val="Основной текст с отступом Знак1"/>
    <w:basedOn w:val="a1"/>
    <w:link w:val="af3"/>
    <w:uiPriority w:val="99"/>
    <w:rsid w:val="00C86FC3"/>
    <w:rPr>
      <w:sz w:val="20"/>
      <w:szCs w:val="20"/>
    </w:rPr>
  </w:style>
  <w:style w:type="character" w:styleId="af5">
    <w:name w:val="annotation reference"/>
    <w:basedOn w:val="a1"/>
    <w:uiPriority w:val="99"/>
    <w:semiHidden/>
    <w:unhideWhenUsed/>
    <w:rsid w:val="000434CF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434CF"/>
  </w:style>
  <w:style w:type="character" w:customStyle="1" w:styleId="af7">
    <w:name w:val="Текст примечания Знак"/>
    <w:basedOn w:val="a1"/>
    <w:link w:val="af6"/>
    <w:uiPriority w:val="99"/>
    <w:semiHidden/>
    <w:rsid w:val="000434C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34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434CF"/>
    <w:rPr>
      <w:b/>
      <w:bCs/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0434C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0434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header"/>
    <w:basedOn w:val="a0"/>
    <w:link w:val="afd"/>
    <w:uiPriority w:val="99"/>
    <w:unhideWhenUsed/>
    <w:rsid w:val="006313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63136A"/>
    <w:rPr>
      <w:sz w:val="20"/>
      <w:szCs w:val="20"/>
    </w:rPr>
  </w:style>
  <w:style w:type="paragraph" w:styleId="afe">
    <w:name w:val="footer"/>
    <w:basedOn w:val="a0"/>
    <w:link w:val="aff"/>
    <w:uiPriority w:val="99"/>
    <w:unhideWhenUsed/>
    <w:rsid w:val="006313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63136A"/>
    <w:rPr>
      <w:sz w:val="20"/>
      <w:szCs w:val="20"/>
    </w:rPr>
  </w:style>
  <w:style w:type="paragraph" w:styleId="aff0">
    <w:name w:val="footnote text"/>
    <w:basedOn w:val="a0"/>
    <w:link w:val="aff1"/>
    <w:uiPriority w:val="99"/>
    <w:semiHidden/>
    <w:unhideWhenUsed/>
    <w:rsid w:val="00756FD2"/>
  </w:style>
  <w:style w:type="character" w:customStyle="1" w:styleId="aff1">
    <w:name w:val="Текст сноски Знак"/>
    <w:basedOn w:val="a1"/>
    <w:link w:val="aff0"/>
    <w:uiPriority w:val="99"/>
    <w:semiHidden/>
    <w:rsid w:val="00756FD2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56FD2"/>
    <w:rPr>
      <w:vertAlign w:val="superscript"/>
    </w:rPr>
  </w:style>
  <w:style w:type="character" w:customStyle="1" w:styleId="allowtextselection">
    <w:name w:val="allowtextselection"/>
    <w:basedOn w:val="a1"/>
    <w:rsid w:val="00A93C6F"/>
  </w:style>
  <w:style w:type="paragraph" w:styleId="aff3">
    <w:name w:val="Revision"/>
    <w:hidden/>
    <w:uiPriority w:val="99"/>
    <w:semiHidden/>
    <w:rsid w:val="00C70C5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_digit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4AEA-E771-4EB6-8239-A24A54E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Мининформ ЧР Масленников А.Г.</cp:lastModifiedBy>
  <cp:revision>2</cp:revision>
  <cp:lastPrinted>2021-10-15T13:40:00Z</cp:lastPrinted>
  <dcterms:created xsi:type="dcterms:W3CDTF">2022-08-05T07:55:00Z</dcterms:created>
  <dcterms:modified xsi:type="dcterms:W3CDTF">2022-08-05T07:55:00Z</dcterms:modified>
</cp:coreProperties>
</file>