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9E2761" w:rsidRPr="006E1B3B" w:rsidTr="00714E10">
        <w:trPr>
          <w:trHeight w:val="1005"/>
        </w:trPr>
        <w:tc>
          <w:tcPr>
            <w:tcW w:w="3969" w:type="dxa"/>
          </w:tcPr>
          <w:p w:rsidR="009E2761" w:rsidRPr="006E1B3B" w:rsidRDefault="009E2761" w:rsidP="00714E1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E2761" w:rsidRPr="006E1B3B" w:rsidRDefault="009E2761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ЧАВАШ РЕСПУБЛИКИН</w:t>
            </w:r>
          </w:p>
          <w:p w:rsidR="009E2761" w:rsidRPr="006E1B3B" w:rsidRDefault="009E2761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9E2761" w:rsidRPr="006E1B3B" w:rsidRDefault="009E2761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Т</w:t>
            </w:r>
            <w:r w:rsidRPr="006E1B3B">
              <w:rPr>
                <w:rFonts w:ascii="Times New Roman" w:hAnsi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/>
              </w:rPr>
              <w:t>СЛЕВПЕ  ШУТЛАВ ОРГАН</w:t>
            </w:r>
            <w:r w:rsidRPr="006E1B3B">
              <w:rPr>
                <w:rFonts w:ascii="Times New Roman" w:hAnsi="Times New Roman"/>
                <w:bCs/>
                <w:noProof/>
              </w:rPr>
              <w:t>Ě</w:t>
            </w:r>
          </w:p>
          <w:p w:rsidR="009E2761" w:rsidRPr="006E1B3B" w:rsidRDefault="009E2761" w:rsidP="00714E1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2761" w:rsidRPr="006E1B3B" w:rsidRDefault="009E2761" w:rsidP="00714E1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761" w:rsidRPr="006E1B3B" w:rsidRDefault="009E2761" w:rsidP="00714E1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E2761" w:rsidRPr="006E1B3B" w:rsidRDefault="009E2761" w:rsidP="00714E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761" w:rsidRPr="006E1B3B" w:rsidRDefault="009E2761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КОНТРОЛЬНО-СЧЕТН</w:t>
            </w:r>
            <w:r>
              <w:rPr>
                <w:rFonts w:ascii="Times New Roman" w:hAnsi="Times New Roman"/>
              </w:rPr>
              <w:t>ЫЙ</w:t>
            </w:r>
            <w:r w:rsidRPr="006E1B3B">
              <w:rPr>
                <w:rFonts w:ascii="Times New Roman" w:hAnsi="Times New Roman"/>
              </w:rPr>
              <w:t xml:space="preserve"> ОРГАН</w:t>
            </w:r>
          </w:p>
          <w:p w:rsidR="009E2761" w:rsidRPr="006E1B3B" w:rsidRDefault="009E2761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ИБРЕСИНСКОГО РАЙОНА</w:t>
            </w:r>
          </w:p>
          <w:p w:rsidR="009E2761" w:rsidRPr="006E1B3B" w:rsidRDefault="009E2761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ЧУВАШСКОЙ РЕСПУБЛИКИ</w:t>
            </w:r>
          </w:p>
          <w:p w:rsidR="009E2761" w:rsidRPr="006E1B3B" w:rsidRDefault="009E2761" w:rsidP="00714E1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E2761" w:rsidRPr="00614128" w:rsidTr="00714E10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9E2761" w:rsidRPr="00CD6060" w:rsidRDefault="009E2761" w:rsidP="00714E10">
            <w:pPr>
              <w:pStyle w:val="4"/>
              <w:ind w:left="-108" w:right="-108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КОНТРОЛЬНО-СЧЕТНЫЙ ОРГАН ИБРЕСИНСКОГО РАЙОНА ЧУВАШСКОЙ РЕСПУБЛИКИ</w:t>
            </w:r>
          </w:p>
        </w:tc>
      </w:tr>
      <w:tr w:rsidR="009E2761" w:rsidRPr="00AD3812" w:rsidTr="00714E10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9E2761" w:rsidRPr="009336D2" w:rsidRDefault="009E2761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429700, Чувашская Республика, Ибресинский</w:t>
            </w:r>
          </w:p>
          <w:p w:rsidR="009E2761" w:rsidRPr="009336D2" w:rsidRDefault="009E2761" w:rsidP="00714E10">
            <w:pPr>
              <w:pStyle w:val="a7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район, пос.Ибреси, ул. Маресьева, д.49</w:t>
            </w:r>
          </w:p>
          <w:p w:rsidR="009E2761" w:rsidRPr="00AD3812" w:rsidRDefault="009E2761" w:rsidP="00714E10">
            <w:pPr>
              <w:pStyle w:val="a7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9E2761" w:rsidRDefault="009E2761" w:rsidP="00C53A38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CF2">
        <w:rPr>
          <w:rFonts w:ascii="Times New Roman" w:hAnsi="Times New Roman" w:cs="Times New Roman"/>
          <w:sz w:val="26"/>
          <w:szCs w:val="26"/>
          <w:lang w:eastAsia="ru-RU"/>
        </w:rPr>
        <w:t xml:space="preserve"> п. Ибреси                                                                                    </w:t>
      </w:r>
      <w:r w:rsidR="008968F8">
        <w:rPr>
          <w:rFonts w:ascii="Times New Roman" w:hAnsi="Times New Roman" w:cs="Times New Roman"/>
          <w:sz w:val="26"/>
          <w:szCs w:val="26"/>
          <w:lang w:eastAsia="ru-RU"/>
        </w:rPr>
        <w:t>29 марта</w:t>
      </w:r>
      <w:r w:rsidRPr="002C3CF2">
        <w:rPr>
          <w:rFonts w:ascii="Times New Roman" w:hAnsi="Times New Roman" w:cs="Times New Roman"/>
          <w:sz w:val="26"/>
          <w:szCs w:val="26"/>
          <w:lang w:eastAsia="ru-RU"/>
        </w:rPr>
        <w:t xml:space="preserve"> 2019</w:t>
      </w:r>
      <w:r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CB74C7" w:rsidRPr="009E2761" w:rsidRDefault="00CB74C7" w:rsidP="00C53A3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B74C7" w:rsidRPr="009E2761" w:rsidRDefault="00CB74C7" w:rsidP="00C53A3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Контрольно-счетного органа </w:t>
      </w:r>
      <w:r w:rsidR="0036459E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Ибресинского района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Чувашской Республики о результатах внешней проверки годовой бюджетной отчетности об исполнении бюджета </w:t>
      </w:r>
      <w:r w:rsidR="0036459E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Чувашской Республики </w:t>
      </w:r>
      <w:r w:rsidR="00FF7B2B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финансовым отделом </w:t>
      </w:r>
      <w:r w:rsidR="0036459E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</w:t>
      </w:r>
      <w:r w:rsidR="00FF7B2B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36459E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Чувашской Республики за 201</w:t>
      </w:r>
      <w:r w:rsidR="00CC7088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E2458" w:rsidRPr="009E2761" w:rsidRDefault="007E2458" w:rsidP="00C53A38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74C7" w:rsidRPr="009E2761" w:rsidRDefault="00CB74C7" w:rsidP="00C53A3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CB74C7" w:rsidRPr="009E2761" w:rsidRDefault="00CB74C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 1.1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. Заключение Контрольно-счетного органа 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по </w:t>
      </w:r>
      <w:r w:rsidR="00FF7B2B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финансовому отделу 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- главному распорядителю средств бюджета 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Республики, главному администратору доходов  бюджета 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Чувашской Республики</w:t>
      </w:r>
      <w:r w:rsidR="00FF7B2B" w:rsidRPr="009E27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53A38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B2B" w:rsidRPr="009E2761">
        <w:rPr>
          <w:rFonts w:ascii="Times New Roman" w:hAnsi="Times New Roman" w:cs="Times New Roman"/>
          <w:sz w:val="28"/>
          <w:szCs w:val="28"/>
          <w:lang w:eastAsia="ru-RU"/>
        </w:rPr>
        <w:t>главному администратору источников финансирования бюджета Ибресинского района Чувашской Республики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B2B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ГАБС)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внешней проверки исполнения </w:t>
      </w:r>
      <w:r w:rsidR="00FF7B2B" w:rsidRPr="009E276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ешения Собрания депутатов 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</w:t>
      </w:r>
      <w:r w:rsidR="00EE5BC8" w:rsidRPr="009E2761">
        <w:rPr>
          <w:rFonts w:ascii="Times New Roman" w:hAnsi="Times New Roman" w:cs="Times New Roman"/>
          <w:sz w:val="28"/>
          <w:szCs w:val="28"/>
        </w:rPr>
        <w:t xml:space="preserve">от </w:t>
      </w:r>
      <w:r w:rsidR="00CC7088" w:rsidRPr="009E2761">
        <w:rPr>
          <w:rFonts w:ascii="Times New Roman" w:hAnsi="Times New Roman" w:cs="Times New Roman"/>
          <w:sz w:val="28"/>
          <w:szCs w:val="28"/>
        </w:rPr>
        <w:t>07 декабря 2017 года № 24/1 «О бюджете Ибресинского района Чувашской Республики на 2018 год и на плановый период 2019 и 2020 годов»</w:t>
      </w:r>
      <w:r w:rsidR="00A7130F">
        <w:rPr>
          <w:rFonts w:ascii="Times New Roman" w:hAnsi="Times New Roman" w:cs="Times New Roman"/>
          <w:sz w:val="28"/>
          <w:szCs w:val="28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 бюджетной отчетности об исполнении бюджета 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Чувашской Республики за 201</w:t>
      </w:r>
      <w:r w:rsidR="00CC7088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заключение Контрольно-счетного органа 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>Ибресинского района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) подготовлено в соответствии с Бюджетным кодексом Российской Федерации (статья 264.4.), решением Собрания депутатов 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</w:t>
      </w:r>
      <w:r w:rsidR="00324F6F" w:rsidRPr="009E2761">
        <w:rPr>
          <w:rFonts w:ascii="Times New Roman" w:hAnsi="Times New Roman" w:cs="Times New Roman"/>
          <w:color w:val="000000"/>
          <w:sz w:val="28"/>
          <w:szCs w:val="28"/>
        </w:rPr>
        <w:t>от 28.</w:t>
      </w:r>
      <w:r w:rsidR="003B13C4" w:rsidRPr="009E2761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324F6F" w:rsidRPr="009E2761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B13C4" w:rsidRPr="009E27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24F6F" w:rsidRPr="009E2761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3B13C4" w:rsidRPr="009E2761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324F6F" w:rsidRPr="009E276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B13C4" w:rsidRPr="009E276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24F6F" w:rsidRPr="009E2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положения о регулировании бюджетных правоотношений в 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Ибресинском  районе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Чувашской Республики» (статья 6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B74C7" w:rsidRPr="009E2761" w:rsidRDefault="00CB74C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Отчет</w:t>
      </w:r>
      <w:r w:rsidR="009E4201" w:rsidRPr="009E276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за 201</w:t>
      </w:r>
      <w:r w:rsidR="00CC7088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4904D8" w:rsidRPr="009E2761">
        <w:rPr>
          <w:rFonts w:ascii="Times New Roman" w:hAnsi="Times New Roman" w:cs="Times New Roman"/>
          <w:sz w:val="28"/>
          <w:szCs w:val="28"/>
          <w:lang w:eastAsia="ru-RU"/>
        </w:rPr>
        <w:t>ГАБС</w:t>
      </w:r>
      <w:r w:rsidR="009E4201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ы в Контрольно-счетный орган 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="00CC7088" w:rsidRPr="009E2761">
        <w:rPr>
          <w:rFonts w:ascii="Times New Roman" w:hAnsi="Times New Roman" w:cs="Times New Roman"/>
          <w:sz w:val="28"/>
          <w:szCs w:val="28"/>
          <w:lang w:eastAsia="ru-RU"/>
        </w:rPr>
        <w:t>28 февраля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CC7088" w:rsidRPr="009E276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364F4" w:rsidRPr="009E2761" w:rsidRDefault="00CB74C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бюджетная отчетность </w:t>
      </w:r>
      <w:r w:rsidR="004904D8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ГАБС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Чувашской Республики за 201</w:t>
      </w:r>
      <w:r w:rsidR="00CC7088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Федерации,  Федеральным законом от</w:t>
      </w:r>
      <w:r w:rsidR="00C364F4" w:rsidRPr="009E2761">
        <w:rPr>
          <w:rFonts w:ascii="Times New Roman" w:hAnsi="Times New Roman" w:cs="Times New Roman"/>
          <w:sz w:val="28"/>
          <w:szCs w:val="28"/>
        </w:rPr>
        <w:t xml:space="preserve"> </w:t>
      </w:r>
      <w:r w:rsidR="00C53A38" w:rsidRPr="009E2761">
        <w:rPr>
          <w:rFonts w:ascii="Times New Roman" w:hAnsi="Times New Roman" w:cs="Times New Roman"/>
          <w:sz w:val="28"/>
          <w:szCs w:val="28"/>
        </w:rPr>
        <w:t xml:space="preserve">    </w:t>
      </w:r>
      <w:r w:rsidR="00C364F4" w:rsidRPr="009E2761">
        <w:rPr>
          <w:rFonts w:ascii="Times New Roman" w:hAnsi="Times New Roman" w:cs="Times New Roman"/>
          <w:sz w:val="28"/>
          <w:szCs w:val="28"/>
        </w:rPr>
        <w:t xml:space="preserve">06.12.2011 № 402-ФЗ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«О бухгалтерском учете» и соответствует структуре и бюджетной классификации,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которые применялись при утверждении бюджета </w:t>
      </w:r>
      <w:r w:rsidR="0036459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Чувашской Республики на 201</w:t>
      </w:r>
      <w:r w:rsidR="00CC7088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  <w:r w:rsidR="00C364F4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74C7" w:rsidRPr="009E2761" w:rsidRDefault="00CB74C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Представленный комплект бюджетной отчетности </w:t>
      </w:r>
      <w:r w:rsidR="007E2458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ГАБС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</w:t>
      </w:r>
      <w:r w:rsidR="00EA6817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191н </w:t>
      </w:r>
      <w:r w:rsidR="00D436E4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(изменениями и дополнениями)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 «Указаниям о </w:t>
      </w:r>
      <w:r w:rsidR="00EA6817" w:rsidRPr="009E2761">
        <w:rPr>
          <w:rFonts w:ascii="Times New Roman" w:hAnsi="Times New Roman" w:cs="Times New Roman"/>
          <w:sz w:val="28"/>
          <w:szCs w:val="28"/>
          <w:lang w:eastAsia="ru-RU"/>
        </w:rPr>
        <w:t>порядке применения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классификации Российской Федерации», утвержден</w:t>
      </w:r>
      <w:r w:rsidR="00EA6817" w:rsidRPr="009E2761">
        <w:rPr>
          <w:rFonts w:ascii="Times New Roman" w:hAnsi="Times New Roman" w:cs="Times New Roman"/>
          <w:sz w:val="28"/>
          <w:szCs w:val="28"/>
          <w:lang w:eastAsia="ru-RU"/>
        </w:rPr>
        <w:t>ным приказом Минфина России от 01.07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EA6817" w:rsidRPr="009E276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EA6817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65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436E4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(изменениями и дополнениями)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74C7" w:rsidRPr="009E2761" w:rsidRDefault="00CB74C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Представленная в Контрольно-счетный орган </w:t>
      </w:r>
      <w:r w:rsidR="00324F6F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форма пояснительной записки соответствует утвержденной форме (код формы по ОКУД 0503160).</w:t>
      </w:r>
    </w:p>
    <w:p w:rsidR="00021139" w:rsidRPr="009E2761" w:rsidRDefault="00CB74C7" w:rsidP="008968F8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1.3.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139" w:rsidRPr="009E2761">
        <w:rPr>
          <w:rFonts w:ascii="Times New Roman" w:hAnsi="Times New Roman" w:cs="Times New Roman"/>
          <w:sz w:val="28"/>
          <w:szCs w:val="28"/>
        </w:rPr>
        <w:t>Финансовый о</w:t>
      </w:r>
      <w:r w:rsidR="00021139" w:rsidRPr="009E2761">
        <w:rPr>
          <w:rFonts w:ascii="Times New Roman" w:eastAsia="Calibri" w:hAnsi="Times New Roman" w:cs="Times New Roman"/>
          <w:sz w:val="28"/>
          <w:szCs w:val="28"/>
        </w:rPr>
        <w:t xml:space="preserve">тдел администрации Ибресинского района осуществляет свою деятельность на основании Положения </w:t>
      </w:r>
      <w:r w:rsidR="00021139" w:rsidRPr="009E2761">
        <w:rPr>
          <w:rFonts w:ascii="Times New Roman" w:hAnsi="Times New Roman" w:cs="Times New Roman"/>
          <w:sz w:val="28"/>
          <w:szCs w:val="28"/>
        </w:rPr>
        <w:t>о финансовом отделе администрации Ибресинского района</w:t>
      </w:r>
      <w:r w:rsidR="00021139" w:rsidRPr="009E2761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Собрания депутатов Ибресинского района </w:t>
      </w:r>
      <w:r w:rsidR="00EE5BC8" w:rsidRPr="009E2761">
        <w:rPr>
          <w:rFonts w:ascii="Times New Roman" w:hAnsi="Times New Roman" w:cs="Times New Roman"/>
          <w:noProof/>
          <w:color w:val="000000"/>
          <w:sz w:val="28"/>
          <w:szCs w:val="28"/>
        </w:rPr>
        <w:t>22.08.2014</w:t>
      </w:r>
      <w:r w:rsidR="000C4703" w:rsidRPr="009E276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EE5BC8" w:rsidRPr="009E2761">
        <w:rPr>
          <w:rFonts w:ascii="Times New Roman" w:hAnsi="Times New Roman" w:cs="Times New Roman"/>
          <w:noProof/>
          <w:color w:val="000000"/>
          <w:sz w:val="28"/>
          <w:szCs w:val="28"/>
        </w:rPr>
        <w:t>г. № 41/3</w:t>
      </w:r>
      <w:r w:rsidR="00021139" w:rsidRPr="009E27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Финансовый отдел администрации Ибресинского района Чувашской Республики (далее – финансовый отдел)  является финансовым органом администрации Ибресинского района, осуществляющим выработку единой финансовой, бюджетной, налоговой политики в Ибресинском районе (далее район) и нормативное правовое регулирование на основании и во исполнение Конституции Российской Федерации, Конституции Чувашской Республики, федеральных законов и законов Чувашской Республики, указов и распоряжений Президента Российской Федерации и Главы Чувашской Республики, нормативных п</w:t>
      </w:r>
      <w:bookmarkStart w:id="0" w:name="_GoBack"/>
      <w:bookmarkEnd w:id="0"/>
      <w:r w:rsidRPr="009E2761">
        <w:rPr>
          <w:rFonts w:ascii="Times New Roman" w:hAnsi="Times New Roman" w:cs="Times New Roman"/>
          <w:sz w:val="28"/>
          <w:szCs w:val="28"/>
        </w:rPr>
        <w:t>равовых актов органов местного самоуправления Ибресинского района, постановлений и распоряжений Правительства Российской Федерации и Кабинета Министров Чувашской Республики в финансовой сфере, включая бюджетную, налоговую сферу, координирующим в этой сфере деятельность иных органов местного самоуправления Ибресинского района.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Финансовый отдел администрации Ибресинского района Чувашской Республики осуществляет свою деятельность в координации и взаимодействии с Министерством финансов Чувашской Республики, налоговыми органами, органами Федерального казначейства по Чувашской Республике, а также в координации с другими территориальными органами федеральных органов исполнительной власти и органами исполнительной власти Чувашской Республики, органами местного самоуправления Ибресинского района, Национальным банком Чувашской Республики Центрального банка Российской Федерации (Банка России), коммерческими банками и другими финансовыми организациями.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Финансирование деятельности финансового отдела осуществляется за счет средств бюджета Ибресинского района, предельная численность работников утверждается главой администрации Ибресинского района.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Финансовый отдел является юридическим лицом, имеет лицевые счета в Управлении Федерального казначейства по Чувашской Республике,  печать с изображением Государственного герба Чувашской Республики и со своим наименованием, другие необходимые для осуществления своей деятельности  штампы и бланки.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Имущество финансового отдела  является муниципальной собственностью и закрепляется за ним на праве оперативного управления.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Основными задачами финансового отдела являются: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разработка и реализация единой политики в области финансов, бюджетов и налогов на уровне района;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осуществление руководства организацией муниципальных финансов в районе, выработка единой финансовой, налоговой и бюджетной политики, организация финансовых взаимоотношений в районе, обеспечивающих развитие и совершенствование рынков, укрепление экономического потенциала района, повышение качества жизни населения;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разработка основных направлений налоговой и бюджетной политики, использование налогов в качестве стимулирующего и регулирующего инструмента для развития предпринимательской деятельности, повышения устойчивости доходной части бюджета;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совершенствование бюджетной системы и межбюджетных отношений в районе;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организация и осуществление  контроля за исполнением бюджета района, управление расходами бюджета района;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концентрация финансовых ресурсов района на приоритетных направлениях социально-экономического развития района;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разработка проекта бюджета района и обеспечение исполнения его в установленном порядке, составление отчета об исполнении бюджета района и консолидированного бюджета района;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участие в работе по реализации единой политики в сфере формирования финансовых рынков в районе;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внутреннего финансового контроля;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осуществление методического руководства по вопросам составления бюджета района и отчетов об его исполнении;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осуществление полномочий по формированию, исполнению и учету исполнения бюджетов поселений по соглашению с органами местного самоуправления поселений о передаче части своих полномочий  по  бюджетному процессу; </w:t>
      </w:r>
    </w:p>
    <w:p w:rsidR="00841E57" w:rsidRPr="009E2761" w:rsidRDefault="00841E5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осуществление предварительного и текущего контроля за соблюдением бюджетного законодательства при финансировании расходов местного бюджета, в рамках требований Бюджетного кодекса Российской Федерации, законов Российской Федерации и Чувашской Республики, нормативных и правовых актов органов государственной власти Российской Федерации и Чувашской Республики, муниципальных правовых актов, приказов и инструкций Министерства финансов Российской Федерации и Чувашской Республики, Федерального казначейства, финансового отдела администрации района.  </w:t>
      </w:r>
    </w:p>
    <w:p w:rsidR="002F3954" w:rsidRPr="009E2761" w:rsidRDefault="002F3954" w:rsidP="008968F8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9E2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являясь главным распорядителем бюджетных средств, в соответствии со статьей 158  </w:t>
      </w:r>
      <w:r w:rsidRPr="009E2761">
        <w:rPr>
          <w:rStyle w:val="FontStyle29"/>
          <w:rFonts w:eastAsia="Calibri"/>
          <w:sz w:val="28"/>
          <w:szCs w:val="28"/>
        </w:rPr>
        <w:t xml:space="preserve">Бюджетного кодекса Российской Федерации обеспечивает </w:t>
      </w:r>
      <w:bookmarkStart w:id="1" w:name="sub_15801"/>
      <w:r w:rsidRPr="009E2761">
        <w:rPr>
          <w:rFonts w:ascii="Times New Roman" w:eastAsia="Calibri" w:hAnsi="Times New Roman" w:cs="Times New Roman"/>
          <w:sz w:val="28"/>
          <w:szCs w:val="28"/>
        </w:rPr>
        <w:t>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2F3954" w:rsidRPr="009E2761" w:rsidRDefault="002F3954" w:rsidP="008968F8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5804"/>
      <w:bookmarkEnd w:id="1"/>
      <w:r w:rsidRPr="009E2761">
        <w:rPr>
          <w:rFonts w:ascii="Times New Roman" w:eastAsia="Calibri" w:hAnsi="Times New Roman" w:cs="Times New Roman"/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2F3954" w:rsidRPr="009E2761" w:rsidRDefault="002F3954" w:rsidP="008968F8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5805"/>
      <w:bookmarkEnd w:id="2"/>
      <w:r w:rsidRPr="009E2761">
        <w:rPr>
          <w:rFonts w:ascii="Times New Roman" w:eastAsia="Calibri" w:hAnsi="Times New Roman" w:cs="Times New Roman"/>
          <w:sz w:val="28"/>
          <w:szCs w:val="28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bookmarkEnd w:id="3"/>
    <w:p w:rsidR="002F3954" w:rsidRPr="009E2761" w:rsidRDefault="002F3954" w:rsidP="008968F8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761">
        <w:rPr>
          <w:rFonts w:ascii="Times New Roman" w:eastAsia="Calibri" w:hAnsi="Times New Roman" w:cs="Times New Roman"/>
          <w:sz w:val="28"/>
          <w:szCs w:val="28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2F3954" w:rsidRPr="009E2761" w:rsidRDefault="002F3954" w:rsidP="008968F8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761">
        <w:rPr>
          <w:rFonts w:ascii="Times New Roman" w:eastAsia="Calibri" w:hAnsi="Times New Roman" w:cs="Times New Roman"/>
          <w:sz w:val="28"/>
          <w:szCs w:val="28"/>
        </w:rPr>
        <w:t>организует и осуществляет ведомственный финансовый контроль в сфере своей деятельности.</w:t>
      </w:r>
    </w:p>
    <w:p w:rsidR="009734DB" w:rsidRPr="009E2761" w:rsidRDefault="009734DB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Местонахождение финансового отдела: 429700, Чувашская Республика, Ибресинский район, п. Ибреси, ул. Маресьева, д. 49.</w:t>
      </w:r>
    </w:p>
    <w:p w:rsidR="00F677B1" w:rsidRPr="009E2761" w:rsidRDefault="00F677B1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4C7" w:rsidRPr="009E2761" w:rsidRDefault="00CB74C7" w:rsidP="00C53A38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Анализ </w:t>
      </w:r>
      <w:r w:rsidR="002F3954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ешения </w:t>
      </w:r>
      <w:r w:rsidR="00507571" w:rsidRPr="009E2761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507571" w:rsidRPr="009E2761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="00507571" w:rsidRPr="009E276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C7088" w:rsidRPr="009E2761">
        <w:rPr>
          <w:rFonts w:ascii="Times New Roman" w:hAnsi="Times New Roman" w:cs="Times New Roman"/>
          <w:b/>
          <w:sz w:val="28"/>
          <w:szCs w:val="28"/>
        </w:rPr>
        <w:t>07 декабря 2017 года № 24/1 «О бюджете Ибресинского района Чувашской Республики на 2018 год и на плановый период 2019 и 2020 годов»</w:t>
      </w:r>
      <w:r w:rsidR="00480119" w:rsidRPr="009E2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571" w:rsidRPr="009E2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ГАБС - финансовому отделу</w:t>
      </w:r>
      <w:r w:rsidR="00507571" w:rsidRPr="009E2761">
        <w:rPr>
          <w:rFonts w:ascii="Times New Roman" w:hAnsi="Times New Roman" w:cs="Times New Roman"/>
          <w:b/>
          <w:sz w:val="28"/>
          <w:szCs w:val="28"/>
        </w:rPr>
        <w:t>.</w:t>
      </w:r>
    </w:p>
    <w:p w:rsidR="00CB74C7" w:rsidRPr="009E2761" w:rsidRDefault="00CB74C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 2.1.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приложением 2 к решению </w:t>
      </w:r>
      <w:r w:rsidR="00507571" w:rsidRPr="009E276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07571"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507571"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C7088" w:rsidRPr="009E2761">
        <w:rPr>
          <w:rFonts w:ascii="Times New Roman" w:hAnsi="Times New Roman" w:cs="Times New Roman"/>
          <w:sz w:val="28"/>
          <w:szCs w:val="28"/>
        </w:rPr>
        <w:t>07 декабря 2017 года № 24/1 «О бюджете Ибресинского района Чувашской Республики на 2018 год и на плановый период 2019 и 2020 годов»</w:t>
      </w:r>
      <w:r w:rsidR="00CC7088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(далее - Решение о бюджете на 201</w:t>
      </w:r>
      <w:r w:rsidR="00BF3A75" w:rsidRPr="009E276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год) </w:t>
      </w:r>
      <w:r w:rsidR="00EC19F3"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финансовый отдел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наделен полномочиями главного администратора доходов  бюджета </w:t>
      </w:r>
      <w:r w:rsidR="00507571"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507571" w:rsidRPr="009E27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Республики, с закреплением кодов доходов:</w:t>
      </w:r>
    </w:p>
    <w:p w:rsidR="00507571" w:rsidRPr="009E2761" w:rsidRDefault="00507571" w:rsidP="00C53A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93" w:type="dxa"/>
        <w:tblLook w:val="04A0"/>
      </w:tblPr>
      <w:tblGrid>
        <w:gridCol w:w="1008"/>
        <w:gridCol w:w="2930"/>
        <w:gridCol w:w="5862"/>
      </w:tblGrid>
      <w:tr w:rsidR="00C1722D" w:rsidRPr="009E2761" w:rsidTr="00C1722D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ОТДЕЛ АДМИНИСТРАЦИИ ИБРЕСИНСКОГО РАЙОНА ЧУВАШСКОЙ РЕСПУБЛИКИ</w:t>
            </w:r>
          </w:p>
        </w:tc>
      </w:tr>
      <w:tr w:rsidR="00C1722D" w:rsidRPr="009E2761" w:rsidTr="00C1722D">
        <w:trPr>
          <w:trHeight w:val="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1 11 02033 05 0000 120</w:t>
            </w:r>
          </w:p>
        </w:tc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C1722D" w:rsidRPr="009E2761" w:rsidTr="00C1722D">
        <w:trPr>
          <w:trHeight w:val="3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1 11 03050 05 0000 120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1722D" w:rsidRPr="009E2761" w:rsidTr="00C1722D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1 16 18050 05 0000 140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1722D" w:rsidRPr="009E2761" w:rsidTr="00C1722D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1 16 32000 05 0000 140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1722D" w:rsidRPr="009E2761" w:rsidTr="00C1722D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2 00 00000 00 0000 000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706E8F" w:rsidRPr="009E2761" w:rsidTr="00706E8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8F" w:rsidRPr="009E2761" w:rsidRDefault="00706E8F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8F" w:rsidRPr="009E2761" w:rsidRDefault="00706E8F" w:rsidP="0070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8F" w:rsidRPr="009E2761" w:rsidRDefault="00706E8F" w:rsidP="0070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уровня бюджетной  обеспеченности</w:t>
            </w:r>
          </w:p>
        </w:tc>
      </w:tr>
      <w:tr w:rsidR="00C1722D" w:rsidRPr="009E2761" w:rsidTr="00C1722D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1722D" w:rsidRPr="009E2761" w:rsidTr="00C1722D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2 02 15009 05 0000 151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1722D" w:rsidRPr="009E2761" w:rsidTr="00C1722D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2 02 20051 05 0000 151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1722D" w:rsidRPr="009E2761" w:rsidTr="00C1722D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1722D" w:rsidRPr="009E2761" w:rsidTr="00C1722D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2 02 20216 05 0000 151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осуществление 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1722D" w:rsidRPr="009E2761" w:rsidTr="00C1722D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2 02 20298 05 0000 151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 - коммунального хозяйства</w:t>
            </w:r>
          </w:p>
        </w:tc>
      </w:tr>
      <w:tr w:rsidR="00C1722D" w:rsidRPr="009E2761" w:rsidTr="00C1722D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2 02 20301 05 0000 151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1722D" w:rsidRPr="009E2761" w:rsidTr="00C1722D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</w:tr>
      <w:tr w:rsidR="00C1722D" w:rsidRPr="009E2761" w:rsidTr="00C1722D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2 02 35118 05 0000 151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722D" w:rsidRPr="009E2761" w:rsidTr="00C1722D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C1722D" w:rsidRPr="009E2761" w:rsidTr="00C1722D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2 02 39998 05 0000 151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субвенция бюджетам муниципальных районов</w:t>
            </w:r>
          </w:p>
        </w:tc>
      </w:tr>
      <w:tr w:rsidR="00C1722D" w:rsidRPr="009E2761" w:rsidTr="00C1722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2 02 39999 05 0000 151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муниципальных  районов</w:t>
            </w:r>
          </w:p>
        </w:tc>
      </w:tr>
      <w:tr w:rsidR="00C1722D" w:rsidRPr="009E2761" w:rsidTr="00C1722D">
        <w:trPr>
          <w:trHeight w:val="11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2 02 45160 05 0000 151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722D" w:rsidRPr="009E2761" w:rsidTr="00C1722D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C1722D" w:rsidRPr="009E2761" w:rsidTr="00C1722D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2 18 60010 05 0000 151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1722D" w:rsidRPr="009E2761" w:rsidTr="00C1722D">
        <w:trPr>
          <w:trHeight w:val="8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2 19 60010 05 0000 151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722D" w:rsidRPr="009E2761" w:rsidTr="00C1722D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E8F" w:rsidRPr="009E2761" w:rsidRDefault="00706E8F" w:rsidP="00706E8F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E8F" w:rsidRPr="009E2761" w:rsidRDefault="00706E8F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761">
        <w:rPr>
          <w:rFonts w:ascii="Times New Roman" w:hAnsi="Times New Roman" w:cs="Times New Roman"/>
          <w:bCs/>
          <w:sz w:val="28"/>
          <w:szCs w:val="28"/>
        </w:rPr>
        <w:t>Решением Собрания депутатов Ибресинского района от 07.03.2018 № 27/1перечень кодов  доходов  главных распорядителей добавлен следующими позициями:</w:t>
      </w:r>
    </w:p>
    <w:p w:rsidR="004E7A93" w:rsidRPr="009E2761" w:rsidRDefault="004E7A93" w:rsidP="003D1A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93" w:type="dxa"/>
        <w:tblLook w:val="04A0"/>
      </w:tblPr>
      <w:tblGrid>
        <w:gridCol w:w="940"/>
        <w:gridCol w:w="2998"/>
        <w:gridCol w:w="5862"/>
      </w:tblGrid>
      <w:tr w:rsidR="007A4492" w:rsidRPr="009E2761" w:rsidTr="004E7A93">
        <w:trPr>
          <w:trHeight w:val="1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92" w:rsidRPr="009E2761" w:rsidRDefault="007A4492" w:rsidP="002F4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61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92" w:rsidRPr="009E2761" w:rsidRDefault="007A4492" w:rsidP="002F46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2761">
              <w:rPr>
                <w:rFonts w:ascii="Times New Roman" w:eastAsia="Calibri" w:hAnsi="Times New Roman" w:cs="Times New Roman"/>
                <w:sz w:val="26"/>
                <w:szCs w:val="26"/>
              </w:rPr>
              <w:t>2 02 25497 05 0000 151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492" w:rsidRPr="009E2761" w:rsidRDefault="007A4492" w:rsidP="002F4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предоставление социальных выплат на приобретение (строительство) жилья молодым семьям, являющимся участниками подпрограммы "Обеспечение жильем молодых семей" федеральной целевой программы "Жилище" на 2015-2020 годы</w:t>
            </w:r>
          </w:p>
        </w:tc>
      </w:tr>
      <w:tr w:rsidR="007A4492" w:rsidRPr="009E2761" w:rsidTr="004E7A93">
        <w:trPr>
          <w:trHeight w:val="1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92" w:rsidRPr="009E2761" w:rsidRDefault="007A4492" w:rsidP="002F4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61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92" w:rsidRPr="009E2761" w:rsidRDefault="007A4492" w:rsidP="002F46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27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2 02 25558 05 0000 151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492" w:rsidRPr="009E2761" w:rsidRDefault="007A4492" w:rsidP="002F4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бюджетам муниципальных районов  на обеспечение развития и укрепления материально-технической базы муниципальных домов культуры в населенных пунктах  с числом жителей до</w:t>
            </w:r>
            <w:r w:rsidR="00A71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2761">
              <w:rPr>
                <w:rFonts w:ascii="Times New Roman" w:eastAsia="Calibri" w:hAnsi="Times New Roman" w:cs="Times New Roman"/>
                <w:sz w:val="28"/>
                <w:szCs w:val="28"/>
              </w:rPr>
              <w:t>50 тысяч человек</w:t>
            </w:r>
          </w:p>
        </w:tc>
      </w:tr>
    </w:tbl>
    <w:p w:rsidR="000A45FC" w:rsidRPr="009E2761" w:rsidRDefault="007A4492" w:rsidP="000A45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отчету об исполнении бюджета </w:t>
      </w:r>
      <w:r w:rsidRPr="009E2761">
        <w:rPr>
          <w:rFonts w:ascii="Times New Roman" w:hAnsi="Times New Roman" w:cs="Times New Roman"/>
          <w:bCs/>
          <w:sz w:val="28"/>
          <w:szCs w:val="28"/>
        </w:rPr>
        <w:t xml:space="preserve">по ГАБС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на 1 января 2019 года (форма по ОКУД 0503127) (далее – Отчет)  финансовым отделом </w:t>
      </w:r>
      <w:r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получены доходы в сумме 123289,7 тыс. руб. Бюджетные назначения по доходам на 2019 год утверждены финансовому отделу в сумме 124819,5 тыс. рублей, неисполненные назначения составили 1529,8 тыс. рублей.</w:t>
      </w:r>
      <w:r w:rsidRPr="009E2761">
        <w:rPr>
          <w:rFonts w:ascii="Times New Roman" w:hAnsi="Times New Roman" w:cs="Times New Roman"/>
          <w:sz w:val="28"/>
          <w:szCs w:val="28"/>
        </w:rPr>
        <w:t xml:space="preserve"> </w:t>
      </w:r>
      <w:r w:rsidR="00867B45" w:rsidRPr="009E2761">
        <w:rPr>
          <w:rFonts w:ascii="Times New Roman" w:hAnsi="Times New Roman" w:cs="Times New Roman"/>
          <w:sz w:val="28"/>
          <w:szCs w:val="28"/>
        </w:rPr>
        <w:t>Структуру поступления доходов составляют</w:t>
      </w:r>
      <w:r w:rsidR="000A45FC" w:rsidRPr="009E2761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="00867B45" w:rsidRPr="009E2761">
        <w:rPr>
          <w:rFonts w:ascii="Times New Roman" w:hAnsi="Times New Roman" w:cs="Times New Roman"/>
          <w:sz w:val="28"/>
          <w:szCs w:val="28"/>
        </w:rPr>
        <w:t xml:space="preserve">е </w:t>
      </w:r>
      <w:r w:rsidR="000A45FC" w:rsidRPr="009E2761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867B45" w:rsidRPr="009E2761">
        <w:rPr>
          <w:rFonts w:ascii="Times New Roman" w:hAnsi="Times New Roman" w:cs="Times New Roman"/>
          <w:sz w:val="28"/>
          <w:szCs w:val="28"/>
        </w:rPr>
        <w:t>я, уровень поступления которых составил 98,8 % от утвержденного объема.</w:t>
      </w:r>
    </w:p>
    <w:p w:rsidR="00D236BF" w:rsidRPr="009E2761" w:rsidRDefault="00D236BF" w:rsidP="00B1382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6B" w:rsidRPr="009E2761" w:rsidRDefault="00A437E5" w:rsidP="008968F8">
      <w:pPr>
        <w:pStyle w:val="a7"/>
        <w:spacing w:line="276" w:lineRule="auto"/>
        <w:ind w:firstLine="709"/>
        <w:jc w:val="both"/>
        <w:rPr>
          <w:ins w:id="4" w:author="ibrkso" w:date="2018-03-14T15:32:00Z"/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2.2.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E92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B45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290FA8" w:rsidRPr="009E276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90FA8"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290FA8"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67B45" w:rsidRPr="009E276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C09A7" w:rsidRPr="009E2761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на 201</w:t>
      </w:r>
      <w:r w:rsidR="00867B45" w:rsidRPr="009E2761">
        <w:rPr>
          <w:rFonts w:ascii="Times New Roman" w:hAnsi="Times New Roman" w:cs="Times New Roman"/>
          <w:sz w:val="28"/>
          <w:szCs w:val="28"/>
        </w:rPr>
        <w:t>8</w:t>
      </w:r>
      <w:r w:rsidR="001C09A7" w:rsidRPr="009E276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финансовый отдел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наделен полномочиями главного администратора </w:t>
      </w:r>
      <w:r w:rsidR="00C27F01" w:rsidRPr="009E2761">
        <w:rPr>
          <w:rFonts w:ascii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 w:rsidR="00EA466B" w:rsidRPr="009E2761">
        <w:rPr>
          <w:rFonts w:ascii="Times New Roman" w:hAnsi="Times New Roman" w:cs="Times New Roman"/>
          <w:sz w:val="28"/>
          <w:szCs w:val="28"/>
          <w:lang w:eastAsia="ru-RU"/>
        </w:rPr>
        <w:t>, с закреплением кодов источников финансирования дефицита бюджета:</w:t>
      </w:r>
    </w:p>
    <w:p w:rsidR="00F06CDB" w:rsidRPr="009E2761" w:rsidRDefault="00F06CDB" w:rsidP="00C53A38">
      <w:pPr>
        <w:pStyle w:val="a7"/>
        <w:ind w:firstLine="709"/>
        <w:jc w:val="both"/>
        <w:rPr>
          <w:ins w:id="5" w:author="ibrkso" w:date="2018-03-14T15:32:00Z"/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17" w:type="dxa"/>
        <w:tblInd w:w="94" w:type="dxa"/>
        <w:tblLook w:val="04A0"/>
      </w:tblPr>
      <w:tblGrid>
        <w:gridCol w:w="1575"/>
        <w:gridCol w:w="2947"/>
        <w:gridCol w:w="5195"/>
      </w:tblGrid>
      <w:tr w:rsidR="00C1722D" w:rsidRPr="009E2761" w:rsidTr="00867B45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отдел администрации Ибресинского района</w:t>
            </w:r>
          </w:p>
        </w:tc>
      </w:tr>
      <w:tr w:rsidR="00C1722D" w:rsidRPr="009E2761" w:rsidTr="002F4683">
        <w:trPr>
          <w:trHeight w:val="7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01 02 00 00 05 0000 710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1722D" w:rsidRPr="009E2761" w:rsidTr="002F4683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01 02 00 00 05 0000 810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C1722D" w:rsidRPr="009E2761" w:rsidTr="002F4683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01 06 05 02 05 0000 540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  <w:tr w:rsidR="00C1722D" w:rsidRPr="009E2761" w:rsidTr="002F4683">
        <w:trPr>
          <w:trHeight w:val="80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01 06 05  02 05 0000 640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  <w:tr w:rsidR="00C1722D" w:rsidRPr="009E2761" w:rsidTr="002F4683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бюджета, закрепляемые за всеми администраторами</w:t>
            </w:r>
          </w:p>
        </w:tc>
      </w:tr>
      <w:tr w:rsidR="00C1722D" w:rsidRPr="009E2761" w:rsidTr="002F4683">
        <w:trPr>
          <w:trHeight w:val="4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</w:t>
            </w:r>
          </w:p>
        </w:tc>
      </w:tr>
      <w:tr w:rsidR="00C1722D" w:rsidRPr="009E2761" w:rsidTr="002F4683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01 05 02 01 05 0000 510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C1722D" w:rsidRPr="009E2761" w:rsidTr="002F4683">
        <w:trPr>
          <w:trHeight w:val="33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01 05 02 01 05 0000 610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2D" w:rsidRPr="009E2761" w:rsidRDefault="00C1722D" w:rsidP="002F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C1722D" w:rsidRPr="009E2761" w:rsidRDefault="00C1722D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A38" w:rsidRPr="009E2761" w:rsidRDefault="00AB3809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 w:rsidR="00867B45" w:rsidRPr="009E276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</w:t>
      </w:r>
      <w:r w:rsidR="00FB0EAF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движение средств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по указанным кодам источников финансирования дефицита бюджета </w:t>
      </w:r>
      <w:r w:rsidR="00FB0EAF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не имеется. </w:t>
      </w:r>
    </w:p>
    <w:p w:rsidR="001C09A7" w:rsidRPr="009E2761" w:rsidRDefault="001C09A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4C7" w:rsidRPr="009E2761" w:rsidRDefault="00CB74C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b/>
          <w:sz w:val="28"/>
          <w:szCs w:val="28"/>
        </w:rPr>
        <w:t>2.</w:t>
      </w:r>
      <w:r w:rsidR="00F677B1" w:rsidRPr="009E2761">
        <w:rPr>
          <w:rFonts w:ascii="Times New Roman" w:hAnsi="Times New Roman" w:cs="Times New Roman"/>
          <w:b/>
          <w:sz w:val="28"/>
          <w:szCs w:val="28"/>
        </w:rPr>
        <w:t>3</w:t>
      </w:r>
      <w:r w:rsidRPr="009E2761">
        <w:rPr>
          <w:rFonts w:ascii="Times New Roman" w:hAnsi="Times New Roman" w:cs="Times New Roman"/>
          <w:b/>
          <w:sz w:val="28"/>
          <w:szCs w:val="28"/>
        </w:rPr>
        <w:t>.</w:t>
      </w:r>
      <w:r w:rsidRPr="009E2761">
        <w:rPr>
          <w:rFonts w:ascii="Times New Roman" w:hAnsi="Times New Roman" w:cs="Times New Roman"/>
          <w:sz w:val="28"/>
          <w:szCs w:val="28"/>
        </w:rPr>
        <w:t xml:space="preserve"> </w:t>
      </w:r>
      <w:r w:rsidR="008E65F9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B45" w:rsidRPr="009E276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E65F9" w:rsidRPr="009E2761">
        <w:rPr>
          <w:rFonts w:ascii="Times New Roman" w:hAnsi="Times New Roman" w:cs="Times New Roman"/>
          <w:sz w:val="28"/>
          <w:szCs w:val="28"/>
          <w:lang w:eastAsia="ru-RU"/>
        </w:rPr>
        <w:t>ешени</w:t>
      </w:r>
      <w:r w:rsidR="00867B45" w:rsidRPr="009E2761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8E65F9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65F9" w:rsidRPr="009E276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65F9"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8E65F9"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E65F9"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>на  201</w:t>
      </w:r>
      <w:r w:rsidR="00FB391E"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8E65F9"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 w:rsidR="00F677B1"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финансовому отделу</w:t>
      </w:r>
      <w:r w:rsidR="008E65F9"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65F9" w:rsidRPr="009E2761">
        <w:rPr>
          <w:rFonts w:ascii="Times New Roman" w:hAnsi="Times New Roman" w:cs="Times New Roman"/>
          <w:sz w:val="28"/>
          <w:szCs w:val="28"/>
        </w:rPr>
        <w:t xml:space="preserve">- </w:t>
      </w:r>
      <w:r w:rsidR="008E65F9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как главному распорядителю средств бюджета </w:t>
      </w:r>
      <w:r w:rsidR="008E65F9"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8E65F9"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E65F9" w:rsidRPr="009E2761">
        <w:rPr>
          <w:rFonts w:ascii="Times New Roman" w:hAnsi="Times New Roman" w:cs="Times New Roman"/>
          <w:sz w:val="28"/>
          <w:szCs w:val="28"/>
          <w:lang w:eastAsia="ru-RU"/>
        </w:rPr>
        <w:t>Чувашской Республики</w:t>
      </w:r>
      <w:r w:rsidR="00F677B1"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77B1" w:rsidRPr="009E2761">
        <w:rPr>
          <w:rFonts w:ascii="Times New Roman" w:hAnsi="Times New Roman" w:cs="Times New Roman"/>
          <w:sz w:val="28"/>
          <w:szCs w:val="28"/>
        </w:rPr>
        <w:t>первоначально утвержден</w:t>
      </w:r>
      <w:r w:rsidR="000E4BC1" w:rsidRPr="009E2761">
        <w:rPr>
          <w:rFonts w:ascii="Times New Roman" w:hAnsi="Times New Roman" w:cs="Times New Roman"/>
          <w:sz w:val="28"/>
          <w:szCs w:val="28"/>
        </w:rPr>
        <w:t>ы бюджетные ассигнования на 201</w:t>
      </w:r>
      <w:r w:rsidR="00FB391E" w:rsidRPr="009E2761">
        <w:rPr>
          <w:rFonts w:ascii="Times New Roman" w:hAnsi="Times New Roman" w:cs="Times New Roman"/>
          <w:sz w:val="28"/>
          <w:szCs w:val="28"/>
        </w:rPr>
        <w:t>8</w:t>
      </w:r>
      <w:r w:rsidR="00F677B1" w:rsidRPr="009E2761">
        <w:rPr>
          <w:rFonts w:ascii="Times New Roman" w:hAnsi="Times New Roman" w:cs="Times New Roman"/>
          <w:sz w:val="28"/>
          <w:szCs w:val="28"/>
        </w:rPr>
        <w:t xml:space="preserve"> год в общей сумме</w:t>
      </w:r>
      <w:r w:rsidR="00FB391E" w:rsidRPr="009E2761">
        <w:rPr>
          <w:rFonts w:ascii="Times New Roman" w:hAnsi="Times New Roman" w:cs="Times New Roman"/>
          <w:sz w:val="28"/>
          <w:szCs w:val="28"/>
        </w:rPr>
        <w:t xml:space="preserve"> </w:t>
      </w:r>
      <w:r w:rsidR="00F677B1" w:rsidRPr="009E2761">
        <w:rPr>
          <w:rFonts w:ascii="Times New Roman" w:hAnsi="Times New Roman" w:cs="Times New Roman"/>
          <w:sz w:val="28"/>
          <w:szCs w:val="28"/>
        </w:rPr>
        <w:t xml:space="preserve"> </w:t>
      </w:r>
      <w:r w:rsidR="00FB391E" w:rsidRPr="009E2761">
        <w:rPr>
          <w:rFonts w:ascii="Times New Roman" w:hAnsi="Times New Roman" w:cs="Times New Roman"/>
          <w:sz w:val="28"/>
          <w:szCs w:val="28"/>
        </w:rPr>
        <w:t>61055,1</w:t>
      </w:r>
      <w:r w:rsidR="00F677B1" w:rsidRPr="009E2761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E2761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CB74C7" w:rsidRPr="009E2761" w:rsidRDefault="00CB74C7" w:rsidP="008968F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01 «Общегосударственные вопросы» -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в общей сумме </w:t>
      </w:r>
      <w:r w:rsidR="00FB391E" w:rsidRPr="009E2761">
        <w:rPr>
          <w:rFonts w:ascii="Times New Roman" w:hAnsi="Times New Roman" w:cs="Times New Roman"/>
          <w:sz w:val="28"/>
          <w:szCs w:val="28"/>
        </w:rPr>
        <w:t>4564,</w:t>
      </w:r>
      <w:r w:rsidR="00A7130F">
        <w:rPr>
          <w:rFonts w:ascii="Times New Roman" w:hAnsi="Times New Roman" w:cs="Times New Roman"/>
          <w:sz w:val="28"/>
          <w:szCs w:val="28"/>
        </w:rPr>
        <w:t>6</w:t>
      </w:r>
      <w:r w:rsidR="000F2E55" w:rsidRPr="009E2761">
        <w:rPr>
          <w:rFonts w:ascii="Times New Roman" w:hAnsi="Times New Roman" w:cs="Times New Roman"/>
          <w:sz w:val="28"/>
          <w:szCs w:val="28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0E4BC1" w:rsidRPr="009E2761">
        <w:rPr>
          <w:rFonts w:ascii="Times New Roman" w:hAnsi="Times New Roman" w:cs="Times New Roman"/>
          <w:sz w:val="28"/>
          <w:szCs w:val="28"/>
          <w:lang w:eastAsia="ru-RU"/>
        </w:rPr>
        <w:t>из них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5EAC" w:rsidRPr="009E2761" w:rsidRDefault="009619CF" w:rsidP="00C446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2761">
        <w:rPr>
          <w:rFonts w:ascii="Times New Roman" w:hAnsi="Times New Roman" w:cs="Times New Roman"/>
          <w:i/>
          <w:sz w:val="28"/>
          <w:szCs w:val="28"/>
          <w:lang w:eastAsia="ru-RU"/>
        </w:rPr>
        <w:t>по подразделу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74C7"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</w:t>
      </w:r>
      <w:r w:rsidR="002A093C"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</w:t>
      </w:r>
      <w:r w:rsidR="00CB74C7"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A093C" w:rsidRPr="009E2761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FB5901" w:rsidRPr="009E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2A093C" w:rsidRPr="009E2761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CB74C7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FB391E" w:rsidRPr="009E2761">
        <w:rPr>
          <w:rFonts w:ascii="Times New Roman" w:hAnsi="Times New Roman" w:cs="Times New Roman"/>
          <w:sz w:val="28"/>
          <w:szCs w:val="28"/>
        </w:rPr>
        <w:t>4564,6</w:t>
      </w:r>
      <w:r w:rsidR="000F2E55" w:rsidRPr="009E2761">
        <w:rPr>
          <w:rFonts w:ascii="Times New Roman" w:hAnsi="Times New Roman" w:cs="Times New Roman"/>
          <w:sz w:val="28"/>
          <w:szCs w:val="28"/>
        </w:rPr>
        <w:t xml:space="preserve"> </w:t>
      </w:r>
      <w:r w:rsidR="00CB74C7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2A093C" w:rsidRPr="009E2761">
        <w:rPr>
          <w:rFonts w:ascii="Times New Roman" w:hAnsi="Times New Roman" w:cs="Times New Roman"/>
          <w:sz w:val="28"/>
          <w:szCs w:val="28"/>
          <w:lang w:eastAsia="ru-RU"/>
        </w:rPr>
        <w:t>в том числе</w:t>
      </w:r>
      <w:r w:rsidR="00CB74C7" w:rsidRPr="009E276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4341" w:rsidRPr="009E2761" w:rsidRDefault="00F64341" w:rsidP="00C44611">
      <w:pPr>
        <w:pStyle w:val="a7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02 «Национальная оборона»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FB391E" w:rsidRPr="009E2761">
        <w:rPr>
          <w:rFonts w:ascii="Times New Roman" w:hAnsi="Times New Roman" w:cs="Times New Roman"/>
          <w:sz w:val="28"/>
          <w:szCs w:val="28"/>
          <w:lang w:eastAsia="ru-RU"/>
        </w:rPr>
        <w:t>990,0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9619CF" w:rsidRPr="009E2761" w:rsidRDefault="009619CF" w:rsidP="00C446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2761">
        <w:rPr>
          <w:rFonts w:ascii="Times New Roman" w:hAnsi="Times New Roman" w:cs="Times New Roman"/>
          <w:i/>
          <w:sz w:val="28"/>
          <w:szCs w:val="28"/>
          <w:lang w:eastAsia="ru-RU"/>
        </w:rPr>
        <w:t>по подразделу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03 «Мобилизационная и вневойсковая подготовка»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FB391E" w:rsidRPr="009E2761">
        <w:rPr>
          <w:rFonts w:ascii="Times New Roman" w:hAnsi="Times New Roman" w:cs="Times New Roman"/>
          <w:sz w:val="28"/>
          <w:szCs w:val="28"/>
          <w:lang w:eastAsia="ru-RU"/>
        </w:rPr>
        <w:t>990,0</w:t>
      </w:r>
      <w:r w:rsidR="003909DD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CB74C7" w:rsidRPr="009E2761" w:rsidRDefault="00CB74C7" w:rsidP="00C4461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04 «Национальная экономика»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3909DD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="00FB391E" w:rsidRPr="009E2761">
        <w:rPr>
          <w:rFonts w:ascii="Times New Roman" w:hAnsi="Times New Roman" w:cs="Times New Roman"/>
          <w:sz w:val="28"/>
          <w:szCs w:val="28"/>
          <w:lang w:eastAsia="ru-RU"/>
        </w:rPr>
        <w:t>854,1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FB391E" w:rsidRPr="009E2761" w:rsidRDefault="00FB391E" w:rsidP="00C446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2761">
        <w:rPr>
          <w:rFonts w:ascii="Times New Roman" w:hAnsi="Times New Roman" w:cs="Times New Roman"/>
          <w:i/>
          <w:sz w:val="28"/>
          <w:szCs w:val="28"/>
          <w:lang w:eastAsia="ru-RU"/>
        </w:rPr>
        <w:t>по подразделу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05 «Сельское хозяйство и рыболов</w:t>
      </w:r>
      <w:r w:rsidR="00C446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ство</w:t>
      </w:r>
      <w:r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сумме 49,0 тыс. рублей,   </w:t>
      </w:r>
    </w:p>
    <w:p w:rsidR="00AD081D" w:rsidRPr="009E2761" w:rsidRDefault="009619CF" w:rsidP="00C446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2761">
        <w:rPr>
          <w:rFonts w:ascii="Times New Roman" w:hAnsi="Times New Roman" w:cs="Times New Roman"/>
          <w:i/>
          <w:sz w:val="28"/>
          <w:szCs w:val="28"/>
          <w:lang w:eastAsia="ru-RU"/>
        </w:rPr>
        <w:t>по подразделу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2EE"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09 </w:t>
      </w:r>
      <w:r w:rsidR="00CB74C7"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</w:t>
      </w:r>
      <w:r w:rsidR="002772EE"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орожное хозяйство (дорожные фонды)</w:t>
      </w:r>
      <w:r w:rsidR="00CB74C7"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CB74C7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6C2FE3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683" w:rsidRPr="009E2761">
        <w:rPr>
          <w:rFonts w:ascii="Times New Roman" w:hAnsi="Times New Roman" w:cs="Times New Roman"/>
          <w:sz w:val="28"/>
          <w:szCs w:val="28"/>
          <w:lang w:eastAsia="ru-RU"/>
        </w:rPr>
        <w:t>4805,1</w:t>
      </w:r>
      <w:r w:rsidR="003909DD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74C7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2F4683" w:rsidRPr="009E2761" w:rsidRDefault="002F4683" w:rsidP="00C446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05 « Жилищно-коммунальное хозяйство"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17470,1  тыс. рублей, в том числе:</w:t>
      </w:r>
    </w:p>
    <w:p w:rsidR="002F4683" w:rsidRPr="009E2761" w:rsidRDefault="002F4683" w:rsidP="00C446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2761">
        <w:rPr>
          <w:rFonts w:ascii="Times New Roman" w:hAnsi="Times New Roman" w:cs="Times New Roman"/>
          <w:i/>
          <w:sz w:val="28"/>
          <w:szCs w:val="28"/>
          <w:lang w:eastAsia="ru-RU"/>
        </w:rPr>
        <w:t>по подразделу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02 «Коммунальное хозяйство"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сумме 9876,2 тыс.</w:t>
      </w:r>
      <w:r w:rsidR="00C44611">
        <w:rPr>
          <w:rFonts w:ascii="Times New Roman" w:hAnsi="Times New Roman" w:cs="Times New Roman"/>
          <w:sz w:val="28"/>
          <w:szCs w:val="28"/>
          <w:lang w:eastAsia="ru-RU"/>
        </w:rPr>
        <w:t>руб;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2F4683" w:rsidRPr="009E2761" w:rsidDel="00AD081D" w:rsidRDefault="002F4683" w:rsidP="00C44611">
      <w:pPr>
        <w:pStyle w:val="a7"/>
        <w:ind w:firstLine="709"/>
        <w:jc w:val="both"/>
        <w:rPr>
          <w:del w:id="6" w:author="ibrkso" w:date="2018-03-15T09:59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2761">
        <w:rPr>
          <w:rFonts w:ascii="Times New Roman" w:hAnsi="Times New Roman" w:cs="Times New Roman"/>
          <w:i/>
          <w:sz w:val="28"/>
          <w:szCs w:val="28"/>
          <w:lang w:eastAsia="ru-RU"/>
        </w:rPr>
        <w:t>по подразделу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03 « Благоустройство"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 7593,9 тыс. руб.        </w:t>
      </w:r>
    </w:p>
    <w:p w:rsidR="00C44611" w:rsidRPr="009E2761" w:rsidRDefault="00C44611" w:rsidP="00BC7270">
      <w:pPr>
        <w:pStyle w:val="a7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08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Культура, кинематография"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3415,8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рублей, в том числе:</w:t>
      </w:r>
    </w:p>
    <w:p w:rsidR="00C44611" w:rsidRPr="009E2761" w:rsidRDefault="00C44611" w:rsidP="00BC72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2761">
        <w:rPr>
          <w:rFonts w:ascii="Times New Roman" w:hAnsi="Times New Roman" w:cs="Times New Roman"/>
          <w:i/>
          <w:sz w:val="28"/>
          <w:szCs w:val="28"/>
          <w:lang w:eastAsia="ru-RU"/>
        </w:rPr>
        <w:t>по подразделу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Культура"</w:t>
      </w:r>
      <w:r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 сумме  </w:t>
      </w:r>
      <w:r>
        <w:rPr>
          <w:rFonts w:ascii="Times New Roman" w:hAnsi="Times New Roman" w:cs="Times New Roman"/>
          <w:sz w:val="28"/>
          <w:szCs w:val="28"/>
          <w:lang w:eastAsia="ru-RU"/>
        </w:rPr>
        <w:t>3415,8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2F4683" w:rsidRPr="009E2761" w:rsidRDefault="002F4683" w:rsidP="00C446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10 "Соц</w:t>
      </w:r>
      <w:r w:rsidR="00BC727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политика"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сумме </w:t>
      </w:r>
      <w:r w:rsidR="00061207" w:rsidRPr="009E2761">
        <w:rPr>
          <w:rFonts w:ascii="Times New Roman" w:hAnsi="Times New Roman" w:cs="Times New Roman"/>
          <w:sz w:val="28"/>
          <w:szCs w:val="28"/>
          <w:lang w:eastAsia="ru-RU"/>
        </w:rPr>
        <w:t>4555,8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рублей, в</w:t>
      </w:r>
      <w:r w:rsidR="00BC7270">
        <w:rPr>
          <w:rFonts w:ascii="Times New Roman" w:hAnsi="Times New Roman" w:cs="Times New Roman"/>
          <w:sz w:val="28"/>
          <w:szCs w:val="28"/>
          <w:lang w:eastAsia="ru-RU"/>
        </w:rPr>
        <w:t xml:space="preserve"> т. ч.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F4683" w:rsidRPr="009E2761" w:rsidRDefault="002F4683" w:rsidP="00C446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2761">
        <w:rPr>
          <w:rFonts w:ascii="Times New Roman" w:hAnsi="Times New Roman" w:cs="Times New Roman"/>
          <w:i/>
          <w:sz w:val="28"/>
          <w:szCs w:val="28"/>
          <w:lang w:eastAsia="ru-RU"/>
        </w:rPr>
        <w:t>по подразделу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</w:t>
      </w:r>
      <w:r w:rsidR="00061207"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 </w:t>
      </w:r>
      <w:r w:rsidR="00061207"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Социальное обеспечение населения"</w:t>
      </w:r>
      <w:r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 сумме  </w:t>
      </w:r>
      <w:r w:rsidR="00061207" w:rsidRPr="009E2761">
        <w:rPr>
          <w:rFonts w:ascii="Times New Roman" w:hAnsi="Times New Roman" w:cs="Times New Roman"/>
          <w:sz w:val="28"/>
          <w:szCs w:val="28"/>
          <w:lang w:eastAsia="ru-RU"/>
        </w:rPr>
        <w:t>4555,8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  </w:t>
      </w:r>
    </w:p>
    <w:p w:rsidR="003A4C45" w:rsidRPr="009E2761" w:rsidRDefault="003A4C45" w:rsidP="00C44611">
      <w:pPr>
        <w:pStyle w:val="a7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61207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разделу 14 «Межбюджетные трансферты» -</w:t>
      </w:r>
      <w:r w:rsidR="00A56D51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в общей сумме </w:t>
      </w:r>
      <w:r w:rsidR="00061207" w:rsidRPr="009E2761">
        <w:rPr>
          <w:rFonts w:ascii="Times New Roman" w:hAnsi="Times New Roman" w:cs="Times New Roman"/>
          <w:sz w:val="28"/>
          <w:szCs w:val="28"/>
          <w:lang w:eastAsia="ru-RU"/>
        </w:rPr>
        <w:t>25204,7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3A4C45" w:rsidRPr="009E2761" w:rsidRDefault="009619CF" w:rsidP="00C446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2761">
        <w:rPr>
          <w:rFonts w:ascii="Times New Roman" w:hAnsi="Times New Roman" w:cs="Times New Roman"/>
          <w:i/>
          <w:sz w:val="28"/>
          <w:szCs w:val="28"/>
          <w:lang w:eastAsia="ru-RU"/>
        </w:rPr>
        <w:t>по подразделу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C45"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01 «</w:t>
      </w:r>
      <w:r w:rsidR="003A4C45" w:rsidRPr="009E27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Дотации на выравнивание бюджетной обеспеченности субъектов </w:t>
      </w:r>
      <w:r w:rsidR="001E69D2" w:rsidRPr="009E27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Российской</w:t>
      </w:r>
      <w:r w:rsidR="003A4C45" w:rsidRPr="009E27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Федерации и муниципальных образований»</w:t>
      </w:r>
      <w:r w:rsidR="00A56D51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061207" w:rsidRPr="009E2761">
        <w:rPr>
          <w:rFonts w:ascii="Times New Roman" w:hAnsi="Times New Roman" w:cs="Times New Roman"/>
          <w:sz w:val="28"/>
          <w:szCs w:val="28"/>
          <w:lang w:eastAsia="ru-RU"/>
        </w:rPr>
        <w:t>20454,4</w:t>
      </w:r>
      <w:r w:rsidR="003A4C45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:rsidR="00E65398" w:rsidRPr="009E2761" w:rsidRDefault="00E65398" w:rsidP="00C446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2761">
        <w:rPr>
          <w:rFonts w:ascii="Times New Roman" w:hAnsi="Times New Roman" w:cs="Times New Roman"/>
          <w:i/>
          <w:sz w:val="28"/>
          <w:szCs w:val="28"/>
          <w:lang w:eastAsia="ru-RU"/>
        </w:rPr>
        <w:t>по подразделу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02 «Иные дотации</w:t>
      </w:r>
      <w:r w:rsidRPr="009E27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061207" w:rsidRPr="009E2761">
        <w:rPr>
          <w:rFonts w:ascii="Times New Roman" w:hAnsi="Times New Roman" w:cs="Times New Roman"/>
          <w:sz w:val="28"/>
          <w:szCs w:val="28"/>
          <w:lang w:eastAsia="ru-RU"/>
        </w:rPr>
        <w:t>4000,3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061207" w:rsidRPr="009E2761" w:rsidRDefault="00061207" w:rsidP="00C446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2761">
        <w:rPr>
          <w:rFonts w:ascii="Times New Roman" w:hAnsi="Times New Roman" w:cs="Times New Roman"/>
          <w:i/>
          <w:sz w:val="28"/>
          <w:szCs w:val="28"/>
          <w:lang w:eastAsia="ru-RU"/>
        </w:rPr>
        <w:t>по подразделу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03 « Прочие  межбюджетные трансферты  общего характера"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- в  сумме 750,0 тыс. рублей.</w:t>
      </w:r>
    </w:p>
    <w:p w:rsidR="004A6D5D" w:rsidRPr="009E2761" w:rsidRDefault="004A6D5D" w:rsidP="00BC7270">
      <w:pPr>
        <w:pStyle w:val="a7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2.4. В связи с внесением изменений в Решение о бюджете на 2018 год, по </w:t>
      </w:r>
      <w:r w:rsidR="00BC72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финансовому отделу 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Ибресинского района в 2018 году произведен</w:t>
      </w:r>
      <w:r w:rsidR="00BC7270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2A2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изменения бюджетных ассигнований, в том числе:</w:t>
      </w:r>
    </w:p>
    <w:p w:rsidR="004A6D5D" w:rsidRPr="009E2761" w:rsidRDefault="004A6D5D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- решением Собрания депутатов Ибресинского района Чувашской Республики 27.03</w:t>
      </w:r>
      <w:r w:rsidRPr="009E276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.2018г. № 27/1 </w:t>
      </w:r>
      <w:r w:rsidRPr="009E2761">
        <w:rPr>
          <w:rFonts w:ascii="Times New Roman" w:hAnsi="Times New Roman" w:cs="Times New Roman"/>
          <w:sz w:val="28"/>
          <w:szCs w:val="28"/>
        </w:rPr>
        <w:t xml:space="preserve"> произведено увеличение объема финансирования на общую сумму </w:t>
      </w:r>
      <w:r w:rsidR="00CE32A2" w:rsidRPr="009E2761">
        <w:rPr>
          <w:rFonts w:ascii="Times New Roman" w:hAnsi="Times New Roman" w:cs="Times New Roman"/>
          <w:sz w:val="28"/>
          <w:szCs w:val="28"/>
        </w:rPr>
        <w:t>23290,0</w:t>
      </w:r>
      <w:r w:rsidRPr="009E276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6D5D" w:rsidRPr="009E2761" w:rsidRDefault="004A6D5D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Ибресинского района Чувашской Республики 16.07.2019 </w:t>
      </w:r>
      <w:r w:rsidRPr="009E276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№ 29/1 </w:t>
      </w:r>
      <w:r w:rsidRPr="009E2761">
        <w:rPr>
          <w:rFonts w:ascii="Times New Roman" w:hAnsi="Times New Roman" w:cs="Times New Roman"/>
          <w:sz w:val="28"/>
          <w:szCs w:val="28"/>
        </w:rPr>
        <w:t xml:space="preserve"> произведено уменьшение объема финансирования на общую сумму 7739,9  тыс. рублей;</w:t>
      </w:r>
    </w:p>
    <w:p w:rsidR="004A6D5D" w:rsidRPr="009E2761" w:rsidRDefault="004A6D5D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Ибресинского района Чувашской Республики </w:t>
      </w:r>
      <w:r w:rsidRPr="009E276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30.11.2018  № 33/1 </w:t>
      </w:r>
      <w:r w:rsidRPr="009E2761">
        <w:rPr>
          <w:rFonts w:ascii="Times New Roman" w:hAnsi="Times New Roman" w:cs="Times New Roman"/>
          <w:sz w:val="28"/>
          <w:szCs w:val="28"/>
        </w:rPr>
        <w:t xml:space="preserve"> произведено увеличение объема финансирования на общую </w:t>
      </w:r>
      <w:r w:rsidR="00CE32A2" w:rsidRPr="009E2761">
        <w:rPr>
          <w:rFonts w:ascii="Times New Roman" w:hAnsi="Times New Roman" w:cs="Times New Roman"/>
          <w:sz w:val="28"/>
          <w:szCs w:val="28"/>
        </w:rPr>
        <w:t>190,8</w:t>
      </w:r>
      <w:r w:rsidRPr="009E276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6D5D" w:rsidRPr="009E2761" w:rsidRDefault="004A6D5D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>С учетом вышеуказанных внесенных изменений бюджетные ассигнования на 2018 год по</w:t>
      </w:r>
      <w:r w:rsidR="00CE32A2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финансовому отделу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администрации Ибресинского района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утверждены в общей сумме </w:t>
      </w:r>
      <w:r w:rsidR="00CE32A2" w:rsidRPr="009E2761">
        <w:rPr>
          <w:rFonts w:ascii="Times New Roman" w:hAnsi="Times New Roman" w:cs="Times New Roman"/>
          <w:sz w:val="28"/>
          <w:szCs w:val="28"/>
          <w:lang w:eastAsia="ru-RU"/>
        </w:rPr>
        <w:t>76795,9</w:t>
      </w:r>
      <w:r w:rsidRPr="009E2761">
        <w:rPr>
          <w:rFonts w:ascii="Times New Roman" w:hAnsi="Times New Roman" w:cs="Times New Roman"/>
          <w:sz w:val="28"/>
          <w:szCs w:val="28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с увеличением на </w:t>
      </w:r>
      <w:r w:rsidR="00CE32A2" w:rsidRPr="009E2761">
        <w:rPr>
          <w:rFonts w:ascii="Times New Roman" w:hAnsi="Times New Roman" w:cs="Times New Roman"/>
          <w:sz w:val="28"/>
          <w:szCs w:val="28"/>
          <w:lang w:eastAsia="ru-RU"/>
        </w:rPr>
        <w:t>15740,9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  <w:r w:rsidR="005F4FD4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, или на 25,8 %  к первоначально утвержденному показателю.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6D5D" w:rsidRPr="009E2761" w:rsidRDefault="004A6D5D" w:rsidP="004A6D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83D" w:rsidRPr="009E2761" w:rsidRDefault="009A683D" w:rsidP="005A5EA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74C7" w:rsidRPr="009E2761" w:rsidRDefault="00CB74C7" w:rsidP="005A5EA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Анализ исполнения </w:t>
      </w:r>
      <w:r w:rsidR="00AC55FC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Решения о бюджете на 201</w:t>
      </w:r>
      <w:r w:rsidR="005F4FD4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AC55FC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главным распорядителем средств бюджета </w:t>
      </w:r>
      <w:r w:rsidR="00C62ACC" w:rsidRPr="009E2761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="00C62ACC" w:rsidRPr="009E2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 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Чувашской Республики - </w:t>
      </w:r>
      <w:r w:rsidR="00C62ACC" w:rsidRPr="009E2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финансовым отделом.</w:t>
      </w:r>
    </w:p>
    <w:p w:rsidR="00CB74C7" w:rsidRPr="009E2761" w:rsidRDefault="00CB74C7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 </w:t>
      </w:r>
      <w:r w:rsidR="00C62ACC" w:rsidRPr="009E2761">
        <w:rPr>
          <w:rFonts w:ascii="Times New Roman" w:hAnsi="Times New Roman" w:cs="Times New Roman"/>
          <w:color w:val="000000"/>
          <w:sz w:val="28"/>
          <w:szCs w:val="28"/>
        </w:rPr>
        <w:t xml:space="preserve">Как главному распорядителю </w:t>
      </w:r>
      <w:r w:rsidR="00C62ACC" w:rsidRPr="009E2761">
        <w:rPr>
          <w:rFonts w:ascii="Times New Roman" w:hAnsi="Times New Roman" w:cs="Times New Roman"/>
          <w:sz w:val="28"/>
          <w:szCs w:val="28"/>
        </w:rPr>
        <w:t xml:space="preserve">средств бюджета  </w:t>
      </w:r>
      <w:r w:rsidR="00C62ACC"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C62ACC"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27821" w:rsidRPr="009E2761">
        <w:rPr>
          <w:rFonts w:ascii="Times New Roman" w:hAnsi="Times New Roman" w:cs="Times New Roman"/>
          <w:sz w:val="28"/>
          <w:szCs w:val="28"/>
        </w:rPr>
        <w:t>Р</w:t>
      </w:r>
      <w:r w:rsidR="00B328AF" w:rsidRPr="009E2761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E27821" w:rsidRPr="009E2761">
        <w:rPr>
          <w:rFonts w:ascii="Times New Roman" w:hAnsi="Times New Roman" w:cs="Times New Roman"/>
          <w:sz w:val="28"/>
          <w:szCs w:val="28"/>
        </w:rPr>
        <w:t>о</w:t>
      </w:r>
      <w:r w:rsidR="00B328AF" w:rsidRPr="009E2761">
        <w:rPr>
          <w:rFonts w:ascii="Times New Roman" w:hAnsi="Times New Roman" w:cs="Times New Roman"/>
          <w:sz w:val="28"/>
          <w:szCs w:val="28"/>
        </w:rPr>
        <w:t xml:space="preserve"> бюджете на 201</w:t>
      </w:r>
      <w:r w:rsidR="005F4FD4" w:rsidRPr="009E2761">
        <w:rPr>
          <w:rFonts w:ascii="Times New Roman" w:hAnsi="Times New Roman" w:cs="Times New Roman"/>
          <w:sz w:val="28"/>
          <w:szCs w:val="28"/>
        </w:rPr>
        <w:t>8</w:t>
      </w:r>
      <w:r w:rsidR="00044D60">
        <w:rPr>
          <w:rFonts w:ascii="Times New Roman" w:hAnsi="Times New Roman" w:cs="Times New Roman"/>
          <w:sz w:val="28"/>
          <w:szCs w:val="28"/>
        </w:rPr>
        <w:t xml:space="preserve"> </w:t>
      </w:r>
      <w:r w:rsidR="00B328AF" w:rsidRPr="009E2761">
        <w:rPr>
          <w:rFonts w:ascii="Times New Roman" w:hAnsi="Times New Roman" w:cs="Times New Roman"/>
          <w:sz w:val="28"/>
          <w:szCs w:val="28"/>
        </w:rPr>
        <w:t xml:space="preserve">год </w:t>
      </w:r>
      <w:r w:rsidR="00C62ACC"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финансовому отделу </w:t>
      </w:r>
      <w:r w:rsidR="00C62ACC" w:rsidRPr="009E2761">
        <w:rPr>
          <w:rFonts w:ascii="Times New Roman" w:hAnsi="Times New Roman" w:cs="Times New Roman"/>
          <w:sz w:val="28"/>
          <w:szCs w:val="28"/>
        </w:rPr>
        <w:t>утвержден</w:t>
      </w:r>
      <w:r w:rsidR="00B328AF" w:rsidRPr="009E2761">
        <w:rPr>
          <w:rFonts w:ascii="Times New Roman" w:hAnsi="Times New Roman" w:cs="Times New Roman"/>
          <w:sz w:val="28"/>
          <w:szCs w:val="28"/>
        </w:rPr>
        <w:t>ы бюджетные ассигнования на 201</w:t>
      </w:r>
      <w:r w:rsidR="005F4FD4" w:rsidRPr="009E2761">
        <w:rPr>
          <w:rFonts w:ascii="Times New Roman" w:hAnsi="Times New Roman" w:cs="Times New Roman"/>
          <w:sz w:val="28"/>
          <w:szCs w:val="28"/>
        </w:rPr>
        <w:t>8</w:t>
      </w:r>
      <w:r w:rsidR="00C62ACC" w:rsidRPr="009E276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E2761">
        <w:rPr>
          <w:rFonts w:ascii="Times New Roman" w:hAnsi="Times New Roman" w:cs="Times New Roman"/>
          <w:sz w:val="28"/>
          <w:szCs w:val="28"/>
        </w:rPr>
        <w:t xml:space="preserve">по </w:t>
      </w:r>
      <w:r w:rsidR="00CF73E3" w:rsidRPr="009E2761">
        <w:rPr>
          <w:rFonts w:ascii="Times New Roman" w:hAnsi="Times New Roman" w:cs="Times New Roman"/>
          <w:sz w:val="28"/>
          <w:szCs w:val="28"/>
        </w:rPr>
        <w:t>подразделам</w:t>
      </w:r>
      <w:r w:rsidRPr="009E2761">
        <w:rPr>
          <w:rFonts w:ascii="Times New Roman" w:hAnsi="Times New Roman" w:cs="Times New Roman"/>
          <w:sz w:val="28"/>
          <w:szCs w:val="28"/>
        </w:rPr>
        <w:t xml:space="preserve"> </w:t>
      </w:r>
      <w:r w:rsidR="00CF73E3" w:rsidRPr="009E2761">
        <w:rPr>
          <w:rFonts w:ascii="Times New Roman" w:hAnsi="Times New Roman" w:cs="Times New Roman"/>
          <w:sz w:val="28"/>
          <w:szCs w:val="28"/>
        </w:rPr>
        <w:t>0106</w:t>
      </w:r>
      <w:r w:rsidRPr="009E2761">
        <w:rPr>
          <w:rFonts w:ascii="Times New Roman" w:hAnsi="Times New Roman" w:cs="Times New Roman"/>
          <w:sz w:val="28"/>
          <w:szCs w:val="28"/>
        </w:rPr>
        <w:t xml:space="preserve"> «О</w:t>
      </w:r>
      <w:r w:rsidR="00CF73E3" w:rsidRPr="009E2761">
        <w:rPr>
          <w:rFonts w:ascii="Times New Roman" w:hAnsi="Times New Roman" w:cs="Times New Roman"/>
          <w:sz w:val="28"/>
          <w:szCs w:val="28"/>
        </w:rPr>
        <w:t>беспечение  деятельности  финансовых органов"</w:t>
      </w:r>
      <w:r w:rsidRPr="009E2761">
        <w:rPr>
          <w:rFonts w:ascii="Times New Roman" w:hAnsi="Times New Roman" w:cs="Times New Roman"/>
          <w:sz w:val="28"/>
          <w:szCs w:val="28"/>
        </w:rPr>
        <w:t xml:space="preserve">,  </w:t>
      </w:r>
      <w:r w:rsidR="00947697" w:rsidRPr="009E2761">
        <w:rPr>
          <w:rFonts w:ascii="Times New Roman" w:hAnsi="Times New Roman" w:cs="Times New Roman"/>
          <w:sz w:val="28"/>
          <w:szCs w:val="28"/>
        </w:rPr>
        <w:t>0113 " Другие общегосударственные вопросы</w:t>
      </w:r>
      <w:r w:rsidR="002B7437" w:rsidRPr="009E2761">
        <w:rPr>
          <w:rFonts w:ascii="Times New Roman" w:hAnsi="Times New Roman" w:cs="Times New Roman"/>
          <w:sz w:val="28"/>
          <w:szCs w:val="28"/>
        </w:rPr>
        <w:t>"</w:t>
      </w:r>
      <w:r w:rsidR="00947697" w:rsidRPr="009E2761">
        <w:rPr>
          <w:rFonts w:ascii="Times New Roman" w:hAnsi="Times New Roman" w:cs="Times New Roman"/>
          <w:sz w:val="28"/>
          <w:szCs w:val="28"/>
        </w:rPr>
        <w:t xml:space="preserve">, </w:t>
      </w:r>
      <w:r w:rsidR="00801EFB" w:rsidRPr="009E2761">
        <w:rPr>
          <w:rFonts w:ascii="Times New Roman" w:hAnsi="Times New Roman" w:cs="Times New Roman"/>
          <w:sz w:val="28"/>
          <w:szCs w:val="28"/>
        </w:rPr>
        <w:t>0203</w:t>
      </w:r>
      <w:r w:rsidRPr="009E2761">
        <w:rPr>
          <w:rFonts w:ascii="Times New Roman" w:hAnsi="Times New Roman" w:cs="Times New Roman"/>
          <w:sz w:val="28"/>
          <w:szCs w:val="28"/>
        </w:rPr>
        <w:t xml:space="preserve"> «</w:t>
      </w:r>
      <w:r w:rsidR="00947697" w:rsidRPr="009E2761">
        <w:rPr>
          <w:rFonts w:ascii="Times New Roman" w:hAnsi="Times New Roman" w:cs="Times New Roman"/>
          <w:sz w:val="28"/>
          <w:szCs w:val="28"/>
        </w:rPr>
        <w:t>Мобилизационная и вневойсковая подготовка", 0314 "Другие вопросы в области национальной безопасности и  правоохранительной деятельности</w:t>
      </w:r>
      <w:r w:rsidR="00AD2F6F" w:rsidRPr="009E2761">
        <w:rPr>
          <w:rFonts w:ascii="Times New Roman" w:hAnsi="Times New Roman" w:cs="Times New Roman"/>
          <w:sz w:val="28"/>
          <w:szCs w:val="28"/>
        </w:rPr>
        <w:t>"</w:t>
      </w:r>
      <w:r w:rsidR="00947697" w:rsidRPr="009E2761">
        <w:rPr>
          <w:rFonts w:ascii="Times New Roman" w:hAnsi="Times New Roman" w:cs="Times New Roman"/>
          <w:sz w:val="28"/>
          <w:szCs w:val="28"/>
        </w:rPr>
        <w:t>, 0</w:t>
      </w:r>
      <w:r w:rsidR="00801EFB" w:rsidRPr="009E2761">
        <w:rPr>
          <w:rFonts w:ascii="Times New Roman" w:hAnsi="Times New Roman" w:cs="Times New Roman"/>
          <w:sz w:val="28"/>
          <w:szCs w:val="28"/>
        </w:rPr>
        <w:t>405</w:t>
      </w:r>
      <w:r w:rsidRPr="009E2761">
        <w:rPr>
          <w:rFonts w:ascii="Times New Roman" w:hAnsi="Times New Roman" w:cs="Times New Roman"/>
          <w:sz w:val="28"/>
          <w:szCs w:val="28"/>
        </w:rPr>
        <w:t xml:space="preserve"> «</w:t>
      </w:r>
      <w:r w:rsidR="00801EFB" w:rsidRPr="009E2761">
        <w:rPr>
          <w:rFonts w:ascii="Times New Roman" w:hAnsi="Times New Roman" w:cs="Times New Roman"/>
          <w:sz w:val="28"/>
          <w:szCs w:val="28"/>
        </w:rPr>
        <w:t>Сельское хозяйство и рыболовство,   0409  "Дорожное хозяйство", 0503</w:t>
      </w:r>
      <w:r w:rsidR="00044D60">
        <w:rPr>
          <w:rFonts w:ascii="Times New Roman" w:hAnsi="Times New Roman" w:cs="Times New Roman"/>
          <w:sz w:val="28"/>
          <w:szCs w:val="28"/>
        </w:rPr>
        <w:t xml:space="preserve"> </w:t>
      </w:r>
      <w:r w:rsidR="00801EFB" w:rsidRPr="009E2761">
        <w:rPr>
          <w:rFonts w:ascii="Times New Roman" w:hAnsi="Times New Roman" w:cs="Times New Roman"/>
          <w:sz w:val="28"/>
          <w:szCs w:val="28"/>
        </w:rPr>
        <w:t xml:space="preserve">"Благоустройство", 0801 "Культура", 1401 "Дотации на выравнивание  бюджетной обеспеченности", 1402 </w:t>
      </w:r>
      <w:r w:rsidR="00044D60">
        <w:rPr>
          <w:rFonts w:ascii="Times New Roman" w:hAnsi="Times New Roman" w:cs="Times New Roman"/>
          <w:sz w:val="28"/>
          <w:szCs w:val="28"/>
        </w:rPr>
        <w:t>"</w:t>
      </w:r>
      <w:r w:rsidR="00801EFB" w:rsidRPr="009E2761">
        <w:rPr>
          <w:rFonts w:ascii="Times New Roman" w:hAnsi="Times New Roman" w:cs="Times New Roman"/>
          <w:sz w:val="28"/>
          <w:szCs w:val="28"/>
        </w:rPr>
        <w:t>Иные дотации</w:t>
      </w:r>
      <w:r w:rsidR="00044D60">
        <w:rPr>
          <w:rFonts w:ascii="Times New Roman" w:hAnsi="Times New Roman" w:cs="Times New Roman"/>
          <w:sz w:val="28"/>
          <w:szCs w:val="28"/>
        </w:rPr>
        <w:t>"</w:t>
      </w:r>
      <w:r w:rsidR="00801EFB" w:rsidRPr="009E2761">
        <w:rPr>
          <w:rFonts w:ascii="Times New Roman" w:hAnsi="Times New Roman" w:cs="Times New Roman"/>
          <w:sz w:val="28"/>
          <w:szCs w:val="28"/>
        </w:rPr>
        <w:t xml:space="preserve">, 1403 </w:t>
      </w:r>
      <w:r w:rsidR="00947697" w:rsidRPr="009E2761">
        <w:rPr>
          <w:rFonts w:ascii="Times New Roman" w:hAnsi="Times New Roman" w:cs="Times New Roman"/>
          <w:sz w:val="28"/>
          <w:szCs w:val="28"/>
        </w:rPr>
        <w:t>" Прочие м</w:t>
      </w:r>
      <w:r w:rsidR="00801EFB" w:rsidRPr="009E2761">
        <w:rPr>
          <w:rFonts w:ascii="Times New Roman" w:hAnsi="Times New Roman" w:cs="Times New Roman"/>
          <w:sz w:val="28"/>
          <w:szCs w:val="28"/>
        </w:rPr>
        <w:t xml:space="preserve">ежбюджетные трансферты" в общей </w:t>
      </w:r>
      <w:r w:rsidR="00947697" w:rsidRPr="009E2761">
        <w:rPr>
          <w:rFonts w:ascii="Times New Roman" w:hAnsi="Times New Roman" w:cs="Times New Roman"/>
          <w:sz w:val="28"/>
          <w:szCs w:val="28"/>
        </w:rPr>
        <w:t>сумме 7</w:t>
      </w:r>
      <w:r w:rsidR="002B7437" w:rsidRPr="009E2761">
        <w:rPr>
          <w:rFonts w:ascii="Times New Roman" w:hAnsi="Times New Roman" w:cs="Times New Roman"/>
          <w:sz w:val="28"/>
          <w:szCs w:val="28"/>
        </w:rPr>
        <w:t>6</w:t>
      </w:r>
      <w:r w:rsidR="00947697" w:rsidRPr="009E2761">
        <w:rPr>
          <w:rFonts w:ascii="Times New Roman" w:hAnsi="Times New Roman" w:cs="Times New Roman"/>
          <w:sz w:val="28"/>
          <w:szCs w:val="28"/>
        </w:rPr>
        <w:t>795,9</w:t>
      </w:r>
      <w:r w:rsidRPr="009E276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74C7" w:rsidRPr="009E2761" w:rsidRDefault="00CB74C7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 администратора доходов бюджета на 1 января 201</w:t>
      </w:r>
      <w:r w:rsidR="002B7437" w:rsidRPr="009E276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</w:t>
      </w:r>
      <w:r w:rsidR="00C62ACC"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финансовому отделу </w:t>
      </w:r>
      <w:r w:rsidR="00C62ACC" w:rsidRPr="009E2761">
        <w:rPr>
          <w:rFonts w:ascii="Times New Roman" w:hAnsi="Times New Roman" w:cs="Times New Roman"/>
          <w:sz w:val="28"/>
          <w:szCs w:val="28"/>
        </w:rPr>
        <w:t>утвержде</w:t>
      </w:r>
      <w:r w:rsidR="00E21E50" w:rsidRPr="009E2761">
        <w:rPr>
          <w:rFonts w:ascii="Times New Roman" w:hAnsi="Times New Roman" w:cs="Times New Roman"/>
          <w:sz w:val="28"/>
          <w:szCs w:val="28"/>
        </w:rPr>
        <w:t>ны бюджетные ассигнования на 201</w:t>
      </w:r>
      <w:r w:rsidR="002B7437" w:rsidRPr="009E2761">
        <w:rPr>
          <w:rFonts w:ascii="Times New Roman" w:hAnsi="Times New Roman" w:cs="Times New Roman"/>
          <w:sz w:val="28"/>
          <w:szCs w:val="28"/>
        </w:rPr>
        <w:t>8</w:t>
      </w:r>
      <w:r w:rsidR="00C62ACC" w:rsidRPr="009E276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B7437" w:rsidRPr="009E2761">
        <w:rPr>
          <w:rFonts w:ascii="Times New Roman" w:hAnsi="Times New Roman" w:cs="Times New Roman"/>
          <w:sz w:val="28"/>
          <w:szCs w:val="28"/>
        </w:rPr>
        <w:t>76795,9</w:t>
      </w:r>
      <w:del w:id="7" w:author="ibrkso" w:date="2018-03-15T15:27:00Z">
        <w:r w:rsidR="00E27821" w:rsidRPr="009E2761" w:rsidDel="0097575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C62ACC" w:rsidRPr="009E2761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, или в пределах суммы расходов, утвержденной решением о бюджете.  Кассовые расходы</w:t>
      </w:r>
      <w:r w:rsidR="00044D60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7437" w:rsidRPr="009E2761">
        <w:rPr>
          <w:rFonts w:ascii="Times New Roman" w:hAnsi="Times New Roman" w:cs="Times New Roman"/>
          <w:sz w:val="28"/>
          <w:szCs w:val="28"/>
          <w:lang w:eastAsia="ru-RU"/>
        </w:rPr>
        <w:t>75130,7</w:t>
      </w:r>
      <w:r w:rsidR="00044D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тыс.рублей, или на </w:t>
      </w:r>
      <w:r w:rsidR="002B7437" w:rsidRPr="009E2761">
        <w:rPr>
          <w:rFonts w:ascii="Times New Roman" w:hAnsi="Times New Roman" w:cs="Times New Roman"/>
          <w:sz w:val="28"/>
          <w:szCs w:val="28"/>
          <w:lang w:eastAsia="ru-RU"/>
        </w:rPr>
        <w:t>1665,</w:t>
      </w:r>
      <w:r w:rsidR="00044D6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меньше утвержденного объема , исполнение составило </w:t>
      </w:r>
      <w:r w:rsidR="002B7437" w:rsidRPr="009E2761">
        <w:rPr>
          <w:rFonts w:ascii="Times New Roman" w:hAnsi="Times New Roman" w:cs="Times New Roman"/>
          <w:sz w:val="28"/>
          <w:szCs w:val="28"/>
          <w:lang w:eastAsia="ru-RU"/>
        </w:rPr>
        <w:t>97,8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CB74C7" w:rsidRPr="009E2761" w:rsidRDefault="00CB74C7" w:rsidP="009E2761">
      <w:pPr>
        <w:pStyle w:val="a7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расходов бюджета </w:t>
      </w:r>
      <w:r w:rsidR="00C62ACC"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C62ACC"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2B7437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главному распорядителю средств в разрезе разделов, подразделов, целевых статей и видов расходов функциональной классификации расходов бюджетов Российской Федерации:</w:t>
      </w:r>
    </w:p>
    <w:p w:rsidR="00CB74C7" w:rsidRPr="009E2761" w:rsidRDefault="00801EFB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0106</w:t>
      </w:r>
      <w:r w:rsidR="00CB74C7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E2761">
        <w:rPr>
          <w:rFonts w:ascii="Times New Roman" w:hAnsi="Times New Roman" w:cs="Times New Roman"/>
          <w:b/>
          <w:sz w:val="28"/>
          <w:szCs w:val="28"/>
        </w:rPr>
        <w:t>Обеспечение  деятельности  финансовых органов"</w:t>
      </w:r>
    </w:p>
    <w:p w:rsidR="00CB74C7" w:rsidRPr="009E2761" w:rsidRDefault="00CB74C7" w:rsidP="009E2761">
      <w:pPr>
        <w:pStyle w:val="a7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C62ACC"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C62ACC"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по </w:t>
      </w:r>
      <w:r w:rsidR="00801EFB" w:rsidRPr="009E2761">
        <w:rPr>
          <w:rFonts w:ascii="Times New Roman" w:hAnsi="Times New Roman" w:cs="Times New Roman"/>
          <w:sz w:val="28"/>
          <w:szCs w:val="28"/>
          <w:lang w:eastAsia="ru-RU"/>
        </w:rPr>
        <w:t>подразделу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1EFB" w:rsidRPr="009E2761">
        <w:rPr>
          <w:rFonts w:ascii="Times New Roman" w:hAnsi="Times New Roman" w:cs="Times New Roman"/>
          <w:sz w:val="28"/>
          <w:szCs w:val="28"/>
          <w:lang w:eastAsia="ru-RU"/>
        </w:rPr>
        <w:t>0106</w:t>
      </w:r>
      <w:r w:rsidR="009C4023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1EFB" w:rsidRPr="009E2761">
        <w:rPr>
          <w:rFonts w:ascii="Times New Roman" w:hAnsi="Times New Roman" w:cs="Times New Roman"/>
          <w:sz w:val="28"/>
          <w:szCs w:val="28"/>
        </w:rPr>
        <w:t>«Обеспечение  деятельности  финансовых органов" 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4149"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финансовому отделу </w:t>
      </w:r>
      <w:r w:rsidR="00464149" w:rsidRPr="009E276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расходы в сумме</w:t>
      </w:r>
      <w:r w:rsidR="00352577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7437" w:rsidRPr="009E2761">
        <w:rPr>
          <w:rFonts w:ascii="Times New Roman" w:hAnsi="Times New Roman" w:cs="Times New Roman"/>
          <w:sz w:val="28"/>
          <w:szCs w:val="28"/>
          <w:lang w:eastAsia="ru-RU"/>
        </w:rPr>
        <w:t>4566,3</w:t>
      </w:r>
      <w:r w:rsidR="00412C35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B328AF" w:rsidRPr="009E2761" w:rsidRDefault="00CB74C7" w:rsidP="009E276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464149"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464149"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по указанному разделу исполнены в сумме </w:t>
      </w:r>
      <w:r w:rsidR="003F093B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B7437" w:rsidRPr="009E2761">
        <w:rPr>
          <w:rFonts w:ascii="Times New Roman" w:hAnsi="Times New Roman" w:cs="Times New Roman"/>
          <w:sz w:val="28"/>
          <w:szCs w:val="28"/>
          <w:lang w:eastAsia="ru-RU"/>
        </w:rPr>
        <w:t>4535,2</w:t>
      </w:r>
      <w:r w:rsidR="00E27821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12F7" w:rsidRPr="009E276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ыс. рублей, или на 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99,</w:t>
      </w:r>
      <w:r w:rsidR="002B7437" w:rsidRPr="009E276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% от утвержденных Решением о бюджете </w:t>
      </w:r>
      <w:r w:rsidR="00E27821" w:rsidRPr="009E2761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2B7437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27821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назначений. </w:t>
      </w:r>
    </w:p>
    <w:p w:rsidR="006D3C29" w:rsidRPr="009E2761" w:rsidRDefault="002B7437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2761">
        <w:rPr>
          <w:rFonts w:ascii="Times New Roman" w:hAnsi="Times New Roman" w:cs="Times New Roman"/>
          <w:b/>
          <w:sz w:val="28"/>
          <w:szCs w:val="28"/>
        </w:rPr>
        <w:t>0113 " Другие общегосударственные вопросы".</w:t>
      </w:r>
    </w:p>
    <w:p w:rsidR="002B7437" w:rsidRPr="009E2761" w:rsidRDefault="002B7437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по подразделу 0113 </w:t>
      </w:r>
      <w:r w:rsidRPr="009E2761">
        <w:rPr>
          <w:rFonts w:ascii="Times New Roman" w:hAnsi="Times New Roman" w:cs="Times New Roman"/>
          <w:sz w:val="28"/>
          <w:szCs w:val="28"/>
        </w:rPr>
        <w:t>«Обеспечение  деятельности  финансовых органов" 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финансовому отделу </w:t>
      </w:r>
      <w:r w:rsidRPr="009E276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в сумме </w:t>
      </w:r>
      <w:r w:rsidR="00AD2F6F" w:rsidRPr="009E2761">
        <w:rPr>
          <w:rFonts w:ascii="Times New Roman" w:hAnsi="Times New Roman" w:cs="Times New Roman"/>
          <w:sz w:val="28"/>
          <w:szCs w:val="28"/>
          <w:lang w:eastAsia="ru-RU"/>
        </w:rPr>
        <w:t>10,6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B7437" w:rsidRPr="009E2761" w:rsidRDefault="002B7437" w:rsidP="009E276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по указанному разделу исполнены в сумме    </w:t>
      </w:r>
      <w:r w:rsidR="00AD2F6F" w:rsidRPr="009E2761">
        <w:rPr>
          <w:rFonts w:ascii="Times New Roman" w:hAnsi="Times New Roman" w:cs="Times New Roman"/>
          <w:sz w:val="28"/>
          <w:szCs w:val="28"/>
          <w:lang w:eastAsia="ru-RU"/>
        </w:rPr>
        <w:t>10,6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D2F6F" w:rsidRPr="009E2761">
        <w:rPr>
          <w:rFonts w:ascii="Times New Roman" w:hAnsi="Times New Roman" w:cs="Times New Roman"/>
          <w:sz w:val="28"/>
          <w:szCs w:val="28"/>
          <w:lang w:eastAsia="ru-RU"/>
        </w:rPr>
        <w:t>100,0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% от утвержденных Решением о бюджете на 2018 год бюджетных назначений. </w:t>
      </w:r>
    </w:p>
    <w:p w:rsidR="002B7437" w:rsidRPr="009E2761" w:rsidRDefault="002B7437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7437" w:rsidRPr="009E2761" w:rsidRDefault="00AD2F6F" w:rsidP="009E2761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</w:rPr>
        <w:t>0203 «Мобилизационная и вневойсковая подготовка"</w:t>
      </w:r>
    </w:p>
    <w:p w:rsidR="006D3C29" w:rsidRPr="009E2761" w:rsidRDefault="006D3C29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</w:t>
      </w:r>
      <w:r w:rsidR="00B328AF" w:rsidRPr="009E2761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под</w:t>
      </w:r>
      <w:r w:rsidR="00B328AF" w:rsidRPr="009E2761">
        <w:rPr>
          <w:rFonts w:ascii="Times New Roman" w:hAnsi="Times New Roman" w:cs="Times New Roman"/>
          <w:sz w:val="28"/>
          <w:szCs w:val="28"/>
          <w:lang w:eastAsia="ru-RU"/>
        </w:rPr>
        <w:t>разделу 0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203</w:t>
      </w:r>
      <w:r w:rsidR="00B328AF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финансовому отделу </w:t>
      </w:r>
      <w:r w:rsidRPr="009E276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в сумме </w:t>
      </w:r>
      <w:r w:rsidR="00AD2F6F" w:rsidRPr="009E2761">
        <w:rPr>
          <w:rFonts w:ascii="Times New Roman" w:hAnsi="Times New Roman" w:cs="Times New Roman"/>
          <w:sz w:val="28"/>
          <w:szCs w:val="28"/>
          <w:lang w:eastAsia="ru-RU"/>
        </w:rPr>
        <w:t>1065,5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D3C29" w:rsidRPr="009E2761" w:rsidRDefault="006D3C29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по указанному разделу исполнены в сумме </w:t>
      </w:r>
      <w:r w:rsidR="00AD2F6F" w:rsidRPr="009E2761">
        <w:rPr>
          <w:rFonts w:ascii="Times New Roman" w:hAnsi="Times New Roman" w:cs="Times New Roman"/>
          <w:sz w:val="28"/>
          <w:szCs w:val="28"/>
          <w:lang w:eastAsia="ru-RU"/>
        </w:rPr>
        <w:t>1065,5</w:t>
      </w:r>
      <w:r w:rsidR="00E27821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тыс. рублей, или на 100,0% от утвержденных Решением о бюджете </w:t>
      </w:r>
      <w:r w:rsidR="008C0E42" w:rsidRPr="009E2761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AD2F6F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C0E42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назначений.</w:t>
      </w:r>
    </w:p>
    <w:p w:rsidR="00B328AF" w:rsidRPr="009E2761" w:rsidRDefault="00B328AF" w:rsidP="00AD2F6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2F6F" w:rsidRPr="009E2761" w:rsidRDefault="00AD2F6F" w:rsidP="00AD2F6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61">
        <w:rPr>
          <w:rFonts w:ascii="Times New Roman" w:hAnsi="Times New Roman" w:cs="Times New Roman"/>
          <w:b/>
          <w:sz w:val="28"/>
          <w:szCs w:val="28"/>
        </w:rPr>
        <w:t>0314 "Другие вопросы в области национальной безопасности и  правоохранительной деятельности"</w:t>
      </w:r>
    </w:p>
    <w:p w:rsidR="00AD2F6F" w:rsidRPr="009E2761" w:rsidRDefault="00AD2F6F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по подразделу 0314 </w:t>
      </w:r>
      <w:r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финансовому отделу </w:t>
      </w:r>
      <w:r w:rsidRPr="009E276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расходы в сумме 209,0 тыс. рублей.</w:t>
      </w:r>
    </w:p>
    <w:p w:rsidR="00AD2F6F" w:rsidRPr="009E2761" w:rsidRDefault="00AD2F6F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по указанному разделу исполнены в сумме 209,0 тыс. рублей, или на 100,0% от утвержденных Решением о бюджете на 2018 год бюджетных назначений.</w:t>
      </w:r>
    </w:p>
    <w:p w:rsidR="00AD2F6F" w:rsidRPr="009E2761" w:rsidRDefault="00AD2F6F" w:rsidP="00AD2F6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618" w:rsidRPr="009E2761" w:rsidRDefault="002E4C03" w:rsidP="000C470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0405"Сельское хозяйство и рыболовство"</w:t>
      </w:r>
    </w:p>
    <w:p w:rsidR="00FC4FA3" w:rsidRPr="009E2761" w:rsidRDefault="00FC4FA3" w:rsidP="009E2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по 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разделу </w:t>
      </w:r>
      <w:r w:rsidR="00352577" w:rsidRPr="009E276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352577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05E" w:rsidRPr="009E276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Сельское хозяйство и рыболовство</w:t>
      </w:r>
      <w:r w:rsidR="006C605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финансовому отделу </w:t>
      </w:r>
      <w:r w:rsidRPr="009E276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в сумме  </w:t>
      </w:r>
      <w:r w:rsidR="00AD2F6F" w:rsidRPr="009E2761">
        <w:rPr>
          <w:rFonts w:ascii="Times New Roman" w:hAnsi="Times New Roman" w:cs="Times New Roman"/>
          <w:sz w:val="28"/>
          <w:szCs w:val="28"/>
          <w:lang w:eastAsia="ru-RU"/>
        </w:rPr>
        <w:t>68,</w:t>
      </w:r>
      <w:r w:rsidR="00044D6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C0E42" w:rsidRPr="009E2761" w:rsidRDefault="00FC4FA3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по указанному 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разделу исполнены в сумме </w:t>
      </w:r>
      <w:r w:rsidR="00AD2F6F" w:rsidRPr="009E2761">
        <w:rPr>
          <w:rFonts w:ascii="Times New Roman" w:hAnsi="Times New Roman" w:cs="Times New Roman"/>
          <w:sz w:val="28"/>
          <w:szCs w:val="28"/>
          <w:lang w:eastAsia="ru-RU"/>
        </w:rPr>
        <w:t>38,1 т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ыс. рублей, или на </w:t>
      </w:r>
      <w:r w:rsidR="00AD2F6F" w:rsidRPr="009E2761">
        <w:rPr>
          <w:rFonts w:ascii="Times New Roman" w:hAnsi="Times New Roman" w:cs="Times New Roman"/>
          <w:sz w:val="28"/>
          <w:szCs w:val="28"/>
          <w:lang w:eastAsia="ru-RU"/>
        </w:rPr>
        <w:t>55,5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от утвержденных Решением о бюджете  </w:t>
      </w:r>
      <w:r w:rsidR="008C0E42" w:rsidRPr="009E2761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AD2F6F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912F7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назначений. </w:t>
      </w:r>
    </w:p>
    <w:p w:rsidR="00B67E7C" w:rsidRPr="009E2761" w:rsidRDefault="00B67E7C" w:rsidP="005A5EA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7E7C" w:rsidRPr="009E2761" w:rsidRDefault="002E4C03" w:rsidP="000C470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0409 "Дорожное хозяйство"</w:t>
      </w:r>
    </w:p>
    <w:p w:rsidR="00B67E7C" w:rsidRPr="009E2761" w:rsidRDefault="00B67E7C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по 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разделу 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0409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Дорожное хозяйство"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финансовому отделу </w:t>
      </w:r>
      <w:r w:rsidRPr="009E276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в сумме </w:t>
      </w:r>
      <w:r w:rsidR="00CE7C86" w:rsidRPr="009E2761">
        <w:rPr>
          <w:rFonts w:ascii="Times New Roman" w:hAnsi="Times New Roman" w:cs="Times New Roman"/>
          <w:sz w:val="28"/>
          <w:szCs w:val="28"/>
          <w:lang w:eastAsia="ru-RU"/>
        </w:rPr>
        <w:t>19969,1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67E7C" w:rsidRPr="009E2761" w:rsidRDefault="008C0E42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по указанному 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разделу исполнены в сумме</w:t>
      </w:r>
      <w:r w:rsidR="00B80631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C86" w:rsidRPr="009E2761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044D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C86" w:rsidRPr="009E2761">
        <w:rPr>
          <w:rFonts w:ascii="Times New Roman" w:hAnsi="Times New Roman" w:cs="Times New Roman"/>
          <w:sz w:val="28"/>
          <w:szCs w:val="28"/>
          <w:lang w:eastAsia="ru-RU"/>
        </w:rPr>
        <w:t>771,3</w:t>
      </w:r>
      <w:r w:rsidR="009C4023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CE7C86" w:rsidRPr="009E2761">
        <w:rPr>
          <w:rFonts w:ascii="Times New Roman" w:hAnsi="Times New Roman" w:cs="Times New Roman"/>
          <w:sz w:val="28"/>
          <w:szCs w:val="28"/>
          <w:lang w:eastAsia="ru-RU"/>
        </w:rPr>
        <w:t>94,0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% от утвержденных Решением о бюджете  на 201</w:t>
      </w:r>
      <w:r w:rsidR="00CE7C86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бюджетных назначений</w:t>
      </w:r>
    </w:p>
    <w:p w:rsidR="009B26C4" w:rsidRPr="009E2761" w:rsidRDefault="009B26C4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26C4" w:rsidRPr="009E2761" w:rsidRDefault="002E4C03" w:rsidP="000C4703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0503</w:t>
      </w:r>
      <w:r w:rsidR="009B26C4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5618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Благоустройство"</w:t>
      </w:r>
    </w:p>
    <w:p w:rsidR="009B26C4" w:rsidRPr="009E2761" w:rsidRDefault="009B26C4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по 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разделу 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0503</w:t>
      </w:r>
      <w:r w:rsidR="008A3DC6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Благоустройство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финансовому отделу </w:t>
      </w:r>
      <w:r w:rsidRPr="009E276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в сумме  </w:t>
      </w:r>
      <w:r w:rsidR="00B80631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E7C86" w:rsidRPr="009E2761">
        <w:rPr>
          <w:rFonts w:ascii="Times New Roman" w:hAnsi="Times New Roman" w:cs="Times New Roman"/>
          <w:sz w:val="28"/>
          <w:szCs w:val="28"/>
          <w:lang w:eastAsia="ru-RU"/>
        </w:rPr>
        <w:t>5889,0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30103" w:rsidRPr="009E2761" w:rsidRDefault="00B30103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по указанному </w:t>
      </w:r>
      <w:r w:rsidR="002E4C03" w:rsidRPr="009E276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разделу исполнены в сумме </w:t>
      </w:r>
      <w:r w:rsidR="00CE7C86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5621,6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CE7C86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95,4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% от утвержденных Решением о бюджете  на 201</w:t>
      </w:r>
      <w:r w:rsidR="00CE7C86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бюджетных назначений.</w:t>
      </w:r>
    </w:p>
    <w:p w:rsidR="00B30103" w:rsidRPr="009E2761" w:rsidRDefault="007F65D6" w:rsidP="005A5EA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44D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0801 "Культура"</w:t>
      </w:r>
    </w:p>
    <w:p w:rsidR="007F65D6" w:rsidRPr="009E2761" w:rsidRDefault="007F65D6" w:rsidP="005A5EA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65D6" w:rsidRPr="009E2761" w:rsidRDefault="007F65D6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по подразделу 0801 «Культура"  </w:t>
      </w:r>
      <w:r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финансовому отделу </w:t>
      </w:r>
      <w:r w:rsidRPr="009E276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в сумме            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15297,4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65D6" w:rsidRPr="009E2761" w:rsidRDefault="007F65D6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по указанному подразделу исполнены в сумме 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152</w:t>
      </w:r>
      <w:r w:rsidR="00044D6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3,3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99,7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% от утвержденных Решением о бюджете  на 201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бюджетных назначений.</w:t>
      </w:r>
    </w:p>
    <w:p w:rsidR="009C4023" w:rsidRPr="009E2761" w:rsidRDefault="009C4023" w:rsidP="007F65D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65D6" w:rsidRPr="009E2761" w:rsidRDefault="009C4023" w:rsidP="007F65D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F65D6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1401  «Дотации на выравнивание бюджетной обеспеченности"</w:t>
      </w:r>
    </w:p>
    <w:p w:rsidR="007F65D6" w:rsidRPr="009E2761" w:rsidRDefault="007F65D6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по подразделу 1401 "Дотации на выравнивание бюджетной обеспеченности»  </w:t>
      </w:r>
      <w:r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финансовому отделу </w:t>
      </w:r>
      <w:r w:rsidRPr="009E276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в сумме  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20454,4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65D6" w:rsidRPr="009E2761" w:rsidRDefault="007F65D6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по указанному подразделу исполнены в сумме 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20454,4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100,0% от утвержденных Решением о бюджете  на 201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бюджетных назначений.</w:t>
      </w:r>
    </w:p>
    <w:p w:rsidR="007F65D6" w:rsidRPr="009E2761" w:rsidRDefault="007F65D6" w:rsidP="007F65D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5D6" w:rsidRPr="009E2761" w:rsidRDefault="007F65D6" w:rsidP="007F65D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1402  «Иные дотации "</w:t>
      </w:r>
    </w:p>
    <w:p w:rsidR="007F65D6" w:rsidRPr="009E2761" w:rsidRDefault="007F65D6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по подразделу 1402 " Иные дотации"  </w:t>
      </w:r>
      <w:r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финансовому отделу </w:t>
      </w:r>
      <w:r w:rsidRPr="009E276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в сумме       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6389,</w:t>
      </w:r>
      <w:r w:rsidR="00044D6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65D6" w:rsidRPr="009E2761" w:rsidRDefault="007F65D6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по указанному подразделу исполнены в сумме 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6389,6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100,0% от утвержденных Решением о бюджете  на 201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бюджетных назначений.</w:t>
      </w:r>
    </w:p>
    <w:p w:rsidR="007F65D6" w:rsidRPr="009E2761" w:rsidRDefault="007F65D6" w:rsidP="009C4023">
      <w:pPr>
        <w:pStyle w:val="a7"/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1403  « Иные межбюджетные тра</w:t>
      </w:r>
      <w:r w:rsidR="00AB66F7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сферты, субсидии"</w:t>
      </w:r>
    </w:p>
    <w:p w:rsidR="007F65D6" w:rsidRPr="009E2761" w:rsidRDefault="007F65D6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Чувашской Республики по подразделу 140</w:t>
      </w:r>
      <w:r w:rsidR="00AB66F7" w:rsidRPr="009E276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"Дотации на выравнивание бюджетной обеспеченности»  </w:t>
      </w:r>
      <w:r w:rsidRPr="009E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финансовому отделу </w:t>
      </w:r>
      <w:r w:rsidRPr="009E276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в сумме       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2876,5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65D6" w:rsidRPr="009E2761" w:rsidRDefault="007F65D6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9E2761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9E27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по указанному подразделу исполнены в сумме 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2772,1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96,4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% от утвержденных Решением о бюджете  на 201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бюджетных назначений</w:t>
      </w:r>
    </w:p>
    <w:p w:rsidR="007F65D6" w:rsidRPr="009E2761" w:rsidRDefault="007F65D6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4C7" w:rsidRPr="009E2761" w:rsidRDefault="00FC3AD6" w:rsidP="000C470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CB74C7"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. Анализ состояния дебиторской и кредиторской задолженности</w:t>
      </w: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64149" w:rsidRPr="009E2761" w:rsidRDefault="00CB74C7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>Согласно данным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 главного администратора, администратора доходов бюджета (форма по ОКУД 0503130,) по состоянию на 1 января 201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года числилась дебиторская задолженность </w:t>
      </w:r>
      <w:r w:rsidR="00746E20" w:rsidRPr="009E2761">
        <w:rPr>
          <w:rFonts w:ascii="Times New Roman" w:hAnsi="Times New Roman" w:cs="Times New Roman"/>
          <w:sz w:val="28"/>
          <w:szCs w:val="28"/>
        </w:rPr>
        <w:t xml:space="preserve">по счету 206 «Расчеты по выданным авансам»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21,2</w:t>
      </w:r>
      <w:r w:rsidR="00A6329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тыс. рублей.  На конец 201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года дебиторская задолженность числится по выданным авансам в сумме</w:t>
      </w:r>
      <w:r w:rsidR="0090568B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25,5</w:t>
      </w:r>
      <w:r w:rsidR="00F666DC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E8120C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и платежам в бюджеты на сумму </w:t>
      </w:r>
      <w:r w:rsidR="007C7314" w:rsidRPr="009E2761">
        <w:rPr>
          <w:rFonts w:ascii="Times New Roman" w:hAnsi="Times New Roman" w:cs="Times New Roman"/>
          <w:sz w:val="28"/>
          <w:szCs w:val="28"/>
          <w:lang w:eastAsia="ru-RU"/>
        </w:rPr>
        <w:t>3,5</w:t>
      </w:r>
      <w:r w:rsidR="00E8120C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Общая сумма дебиторской задолженности на 01.01.201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96AA9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120C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года составляет 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29,0</w:t>
      </w:r>
      <w:r w:rsidR="00E8120C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финансового года дебиторская задолженность </w:t>
      </w:r>
      <w:r w:rsidR="00F666DC" w:rsidRPr="009E276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6329E" w:rsidRPr="009E2761">
        <w:rPr>
          <w:rFonts w:ascii="Times New Roman" w:hAnsi="Times New Roman" w:cs="Times New Roman"/>
          <w:sz w:val="28"/>
          <w:szCs w:val="28"/>
          <w:lang w:eastAsia="ru-RU"/>
        </w:rPr>
        <w:t>велич</w:t>
      </w:r>
      <w:r w:rsidR="00F666DC" w:rsidRPr="009E2761">
        <w:rPr>
          <w:rFonts w:ascii="Times New Roman" w:hAnsi="Times New Roman" w:cs="Times New Roman"/>
          <w:sz w:val="28"/>
          <w:szCs w:val="28"/>
          <w:lang w:eastAsia="ru-RU"/>
        </w:rPr>
        <w:t>илась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</w:t>
      </w:r>
      <w:r w:rsidR="00AB66F7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7,8</w:t>
      </w:r>
      <w:r w:rsidR="00C82E19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CB74C7" w:rsidRPr="009E2761" w:rsidRDefault="00CB74C7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> Кредиторская задолженность</w:t>
      </w:r>
      <w:r w:rsidR="00746E20" w:rsidRPr="009E2761">
        <w:rPr>
          <w:rFonts w:ascii="Times New Roman" w:hAnsi="Times New Roman" w:cs="Times New Roman"/>
          <w:sz w:val="28"/>
          <w:szCs w:val="28"/>
        </w:rPr>
        <w:t xml:space="preserve"> </w:t>
      </w:r>
      <w:r w:rsidR="00A6329E" w:rsidRPr="009E2761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201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6329E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отсутствовала. </w:t>
      </w:r>
      <w:r w:rsidR="00C82E19" w:rsidRPr="009E2761">
        <w:rPr>
          <w:rFonts w:ascii="Times New Roman" w:hAnsi="Times New Roman" w:cs="Times New Roman"/>
          <w:sz w:val="28"/>
          <w:szCs w:val="28"/>
          <w:lang w:eastAsia="ru-RU"/>
        </w:rPr>
        <w:t>На конец 201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82E19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года  кредиторск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C82E19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задолженность 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AB66F7" w:rsidRPr="009E2761">
        <w:rPr>
          <w:rFonts w:ascii="Times New Roman" w:hAnsi="Times New Roman" w:cs="Times New Roman"/>
          <w:sz w:val="28"/>
          <w:szCs w:val="28"/>
          <w:lang w:eastAsia="ru-RU"/>
        </w:rPr>
        <w:t>не имеется.</w:t>
      </w:r>
      <w:r w:rsidR="0090568B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74C7" w:rsidRPr="009E2761" w:rsidRDefault="00CB74C7" w:rsidP="005A5E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74C7" w:rsidRPr="009E2761" w:rsidRDefault="00CB74C7" w:rsidP="005A5EA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CB74C7" w:rsidRPr="009E2761" w:rsidRDefault="00CB74C7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r w:rsidR="00464149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Чувашской Республики бюджетная отчетность за 201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Контрольно-счетный орган </w:t>
      </w:r>
      <w:r w:rsidR="00464149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28 февраля</w:t>
      </w:r>
      <w:r w:rsidR="0090568B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E01E5" w:rsidRPr="009E2761" w:rsidRDefault="00CB74C7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E01E5" w:rsidRPr="009E2761">
        <w:rPr>
          <w:rFonts w:ascii="Times New Roman" w:hAnsi="Times New Roman" w:cs="Times New Roman"/>
          <w:sz w:val="28"/>
          <w:szCs w:val="28"/>
          <w:lang w:eastAsia="ru-RU"/>
        </w:rPr>
        <w:t>Годовая бюджетная отчетность ГАБС об исполнении бюджета Ибресинского рай</w:t>
      </w:r>
      <w:r w:rsidR="00736621" w:rsidRPr="009E2761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за 201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E01E5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 (с изменениями),  Федеральным законом от</w:t>
      </w:r>
      <w:r w:rsidR="007E01E5" w:rsidRPr="009E2761">
        <w:rPr>
          <w:rFonts w:ascii="Times New Roman" w:hAnsi="Times New Roman" w:cs="Times New Roman"/>
          <w:sz w:val="28"/>
          <w:szCs w:val="28"/>
        </w:rPr>
        <w:t xml:space="preserve"> 0 6.12.2011 № 402-ФЗ </w:t>
      </w:r>
      <w:r w:rsidR="007E01E5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«О бухгалтерском учете» (с изменениями) и соответствует структуре и бюджетной классификации,  которые применялись при утверждении бюджета Ибресинского рай</w:t>
      </w:r>
      <w:r w:rsidR="00A6329E" w:rsidRPr="009E2761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на 201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E01E5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36621" w:rsidRPr="009E2761" w:rsidRDefault="0042597C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E01E5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Представленный комплект бюджетной отчетности главного распорядителя средств бюджета Ибресинского района Чувашской Республики, главного администратора доходов бюджета Ибресинского района Чувашской Республики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№191н </w:t>
      </w:r>
      <w:r w:rsidR="00736621" w:rsidRPr="009E2761">
        <w:rPr>
          <w:rFonts w:ascii="Times New Roman" w:hAnsi="Times New Roman" w:cs="Times New Roman"/>
          <w:sz w:val="28"/>
          <w:szCs w:val="28"/>
          <w:lang w:eastAsia="ru-RU"/>
        </w:rPr>
        <w:t>и «Указаниям о порядке применения бюджетной классификации Российской Федерации», утвержденным приказом Минфина России от 01.07.2013 № 65н.</w:t>
      </w:r>
    </w:p>
    <w:p w:rsidR="007E01E5" w:rsidRPr="009E2761" w:rsidRDefault="0042597C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E01E5" w:rsidRPr="009E2761">
        <w:rPr>
          <w:rFonts w:ascii="Times New Roman" w:hAnsi="Times New Roman" w:cs="Times New Roman"/>
          <w:sz w:val="28"/>
          <w:szCs w:val="28"/>
          <w:lang w:eastAsia="ru-RU"/>
        </w:rPr>
        <w:t>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CB74C7" w:rsidRPr="009E2761" w:rsidRDefault="00CB74C7" w:rsidP="005A5E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4C7" w:rsidRPr="009E2761" w:rsidRDefault="00CB74C7" w:rsidP="005A5EA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Предложение:</w:t>
      </w:r>
    </w:p>
    <w:p w:rsidR="00CB74C7" w:rsidRPr="009E2761" w:rsidRDefault="00CB74C7" w:rsidP="00B80E1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 Считать правомерным учесть в проекте решения Собрания депутатов </w:t>
      </w:r>
      <w:r w:rsidR="00B8673F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бюджета </w:t>
      </w:r>
      <w:r w:rsidR="00B8673F" w:rsidRPr="009E2761">
        <w:rPr>
          <w:rFonts w:ascii="Times New Roman" w:hAnsi="Times New Roman" w:cs="Times New Roman"/>
          <w:sz w:val="28"/>
          <w:szCs w:val="28"/>
          <w:lang w:eastAsia="ru-RU"/>
        </w:rPr>
        <w:t>Ибресинского района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 за 201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отчет </w:t>
      </w:r>
      <w:r w:rsidR="00B8673F"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финансового отдела Ибресинского района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Чувашской Республики за 201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 xml:space="preserve"> год по расходам в разрезе кодов бюджетной классификации расходов в объеме </w:t>
      </w:r>
      <w:r w:rsidR="00A51228" w:rsidRPr="009E2761">
        <w:rPr>
          <w:rFonts w:ascii="Times New Roman" w:hAnsi="Times New Roman" w:cs="Times New Roman"/>
          <w:sz w:val="28"/>
          <w:szCs w:val="28"/>
          <w:lang w:eastAsia="ru-RU"/>
        </w:rPr>
        <w:t>75130,7</w:t>
      </w:r>
      <w:r w:rsidR="000C4703" w:rsidRPr="009E2761">
        <w:rPr>
          <w:rFonts w:ascii="Times New Roman" w:hAnsi="Times New Roman" w:cs="Times New Roman"/>
          <w:sz w:val="28"/>
          <w:szCs w:val="28"/>
        </w:rPr>
        <w:t xml:space="preserve"> </w:t>
      </w:r>
      <w:r w:rsidRPr="009E2761">
        <w:rPr>
          <w:rFonts w:ascii="Times New Roman" w:hAnsi="Times New Roman" w:cs="Times New Roman"/>
          <w:sz w:val="28"/>
          <w:szCs w:val="28"/>
          <w:lang w:eastAsia="ru-RU"/>
        </w:rPr>
        <w:t>тыс. рублей (форма по ОКУД  0503127). </w:t>
      </w:r>
    </w:p>
    <w:p w:rsidR="00FF09A5" w:rsidRPr="009E2761" w:rsidRDefault="00FF09A5" w:rsidP="005A5E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4395"/>
        <w:gridCol w:w="5103"/>
      </w:tblGrid>
      <w:tr w:rsidR="00042114" w:rsidRPr="009E2761" w:rsidTr="00C53A38">
        <w:tc>
          <w:tcPr>
            <w:tcW w:w="4395" w:type="dxa"/>
          </w:tcPr>
          <w:p w:rsidR="00FF09A5" w:rsidRPr="009E2761" w:rsidRDefault="00042114" w:rsidP="000C4703">
            <w:pPr>
              <w:pStyle w:val="a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 Контрольно-счетного органа Ибресинского района</w:t>
            </w:r>
          </w:p>
          <w:p w:rsidR="00042114" w:rsidRPr="009E2761" w:rsidRDefault="00042114" w:rsidP="000C4703">
            <w:pPr>
              <w:pStyle w:val="a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2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="00736621" w:rsidRPr="009E2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2A07"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Тимофеев Ф.В.</w:t>
            </w:r>
          </w:p>
          <w:p w:rsidR="00042114" w:rsidRPr="009E2761" w:rsidRDefault="00042114" w:rsidP="005A5EAC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42114" w:rsidRPr="009E2761" w:rsidRDefault="00F96AA9" w:rsidP="000C4703">
            <w:pPr>
              <w:pStyle w:val="a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Вр.и</w:t>
            </w:r>
            <w:r w:rsidR="00272A07"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.о.н</w:t>
            </w:r>
            <w:r w:rsidR="00042114"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ачальник</w:t>
            </w:r>
            <w:r w:rsidR="00272A07"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042114"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финансового отдела администрации Ибресинского района</w:t>
            </w:r>
          </w:p>
          <w:p w:rsidR="00042114" w:rsidRPr="009E2761" w:rsidRDefault="00042114" w:rsidP="00B80E19">
            <w:pPr>
              <w:pStyle w:val="a7"/>
              <w:ind w:left="175" w:hanging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42114" w:rsidRPr="009E2761" w:rsidRDefault="00042114" w:rsidP="000C4703">
            <w:pPr>
              <w:pStyle w:val="a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</w:t>
            </w:r>
            <w:r w:rsidR="00FF09A5"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</w:t>
            </w:r>
            <w:r w:rsidR="00283E6C"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2A07"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Зиновьева О.В.</w:t>
            </w:r>
            <w:r w:rsidR="00283E6C"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2114" w:rsidRPr="009E2761" w:rsidRDefault="00042114" w:rsidP="000C4703">
            <w:pPr>
              <w:pStyle w:val="a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2114" w:rsidRPr="009E2761" w:rsidTr="00C53A38">
        <w:tc>
          <w:tcPr>
            <w:tcW w:w="4395" w:type="dxa"/>
          </w:tcPr>
          <w:p w:rsidR="00042114" w:rsidRPr="009E2761" w:rsidRDefault="00042114" w:rsidP="005A5EAC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42114" w:rsidRPr="009E2761" w:rsidRDefault="00042114" w:rsidP="000C4703">
            <w:pPr>
              <w:pStyle w:val="a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Главный  бухгалтер финансового отдела администрации Ибресинского района</w:t>
            </w:r>
          </w:p>
          <w:p w:rsidR="00E52BF4" w:rsidRPr="009E2761" w:rsidRDefault="00E52BF4" w:rsidP="000C4703">
            <w:pPr>
              <w:pStyle w:val="a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42114" w:rsidRPr="009E2761" w:rsidRDefault="00042114" w:rsidP="00B80E19">
            <w:pPr>
              <w:pStyle w:val="a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</w:t>
            </w:r>
            <w:r w:rsidR="00FF09A5"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</w:t>
            </w:r>
            <w:r w:rsidR="00736621"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62A3" w:rsidRPr="009E2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Егорова З.И.</w:t>
            </w:r>
          </w:p>
        </w:tc>
      </w:tr>
    </w:tbl>
    <w:p w:rsidR="000B76AA" w:rsidRPr="009E2761" w:rsidRDefault="000B76AA" w:rsidP="005A5E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76AA" w:rsidRPr="009E2761" w:rsidSect="000C4703">
      <w:headerReference w:type="default" r:id="rId9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46" w:rsidRDefault="00723B46" w:rsidP="001F3630">
      <w:pPr>
        <w:spacing w:after="0" w:line="240" w:lineRule="auto"/>
      </w:pPr>
      <w:r>
        <w:separator/>
      </w:r>
    </w:p>
  </w:endnote>
  <w:endnote w:type="continuationSeparator" w:id="0">
    <w:p w:rsidR="00723B46" w:rsidRDefault="00723B46" w:rsidP="001F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46" w:rsidRDefault="00723B46" w:rsidP="001F3630">
      <w:pPr>
        <w:spacing w:after="0" w:line="240" w:lineRule="auto"/>
      </w:pPr>
      <w:r>
        <w:separator/>
      </w:r>
    </w:p>
  </w:footnote>
  <w:footnote w:type="continuationSeparator" w:id="0">
    <w:p w:rsidR="00723B46" w:rsidRDefault="00723B46" w:rsidP="001F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08313"/>
      <w:docPartObj>
        <w:docPartGallery w:val="Page Numbers (Top of Page)"/>
        <w:docPartUnique/>
      </w:docPartObj>
    </w:sdtPr>
    <w:sdtContent>
      <w:p w:rsidR="002B7437" w:rsidRDefault="00273685">
        <w:pPr>
          <w:pStyle w:val="ad"/>
          <w:jc w:val="center"/>
        </w:pPr>
        <w:fldSimple w:instr=" PAGE   \* MERGEFORMAT ">
          <w:r w:rsidR="00723B46">
            <w:rPr>
              <w:noProof/>
            </w:rPr>
            <w:t>1</w:t>
          </w:r>
        </w:fldSimple>
      </w:p>
    </w:sdtContent>
  </w:sdt>
  <w:p w:rsidR="002B7437" w:rsidRDefault="002B74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A13"/>
    <w:multiLevelType w:val="multilevel"/>
    <w:tmpl w:val="66066E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74C7"/>
    <w:rsid w:val="00011949"/>
    <w:rsid w:val="000140D8"/>
    <w:rsid w:val="00016A50"/>
    <w:rsid w:val="00021139"/>
    <w:rsid w:val="00022352"/>
    <w:rsid w:val="0003109D"/>
    <w:rsid w:val="000318BE"/>
    <w:rsid w:val="00036E08"/>
    <w:rsid w:val="00042114"/>
    <w:rsid w:val="0004271A"/>
    <w:rsid w:val="00044D60"/>
    <w:rsid w:val="00061207"/>
    <w:rsid w:val="000919BE"/>
    <w:rsid w:val="000A45FC"/>
    <w:rsid w:val="000B11DF"/>
    <w:rsid w:val="000B76AA"/>
    <w:rsid w:val="000C2B2A"/>
    <w:rsid w:val="000C4703"/>
    <w:rsid w:val="000E4BC1"/>
    <w:rsid w:val="000F2E55"/>
    <w:rsid w:val="000F4031"/>
    <w:rsid w:val="000F6BAE"/>
    <w:rsid w:val="00106EFC"/>
    <w:rsid w:val="0011249B"/>
    <w:rsid w:val="00127F84"/>
    <w:rsid w:val="00143A10"/>
    <w:rsid w:val="001644BC"/>
    <w:rsid w:val="00166EDE"/>
    <w:rsid w:val="00170E2A"/>
    <w:rsid w:val="00175DEB"/>
    <w:rsid w:val="00184DD8"/>
    <w:rsid w:val="001877F6"/>
    <w:rsid w:val="00190891"/>
    <w:rsid w:val="001B5F4E"/>
    <w:rsid w:val="001B7E92"/>
    <w:rsid w:val="001C09A7"/>
    <w:rsid w:val="001D0A25"/>
    <w:rsid w:val="001E69D2"/>
    <w:rsid w:val="001F3630"/>
    <w:rsid w:val="001F3D2A"/>
    <w:rsid w:val="001F7BFF"/>
    <w:rsid w:val="00211C22"/>
    <w:rsid w:val="00214C13"/>
    <w:rsid w:val="002206BF"/>
    <w:rsid w:val="00221BD4"/>
    <w:rsid w:val="00227A7D"/>
    <w:rsid w:val="002456F0"/>
    <w:rsid w:val="0024744B"/>
    <w:rsid w:val="00253B6E"/>
    <w:rsid w:val="00261BA8"/>
    <w:rsid w:val="00272A07"/>
    <w:rsid w:val="0027363F"/>
    <w:rsid w:val="00273685"/>
    <w:rsid w:val="0027377F"/>
    <w:rsid w:val="0027637C"/>
    <w:rsid w:val="002772EE"/>
    <w:rsid w:val="00283E6C"/>
    <w:rsid w:val="00290FA8"/>
    <w:rsid w:val="002912F7"/>
    <w:rsid w:val="002A093C"/>
    <w:rsid w:val="002A5E46"/>
    <w:rsid w:val="002B2713"/>
    <w:rsid w:val="002B6017"/>
    <w:rsid w:val="002B7437"/>
    <w:rsid w:val="002C1E92"/>
    <w:rsid w:val="002E4C03"/>
    <w:rsid w:val="002F22BF"/>
    <w:rsid w:val="002F3954"/>
    <w:rsid w:val="002F4683"/>
    <w:rsid w:val="00303D80"/>
    <w:rsid w:val="003212A7"/>
    <w:rsid w:val="00324F6F"/>
    <w:rsid w:val="00331E0A"/>
    <w:rsid w:val="003332AD"/>
    <w:rsid w:val="003353A9"/>
    <w:rsid w:val="0033616B"/>
    <w:rsid w:val="00337394"/>
    <w:rsid w:val="00346231"/>
    <w:rsid w:val="00352577"/>
    <w:rsid w:val="0036459E"/>
    <w:rsid w:val="003909DD"/>
    <w:rsid w:val="00397FD3"/>
    <w:rsid w:val="003A389B"/>
    <w:rsid w:val="003A4C45"/>
    <w:rsid w:val="003B13C4"/>
    <w:rsid w:val="003B55B4"/>
    <w:rsid w:val="003C0507"/>
    <w:rsid w:val="003D1A90"/>
    <w:rsid w:val="003E5507"/>
    <w:rsid w:val="003F093B"/>
    <w:rsid w:val="00400EF7"/>
    <w:rsid w:val="00402108"/>
    <w:rsid w:val="00407686"/>
    <w:rsid w:val="00411B3C"/>
    <w:rsid w:val="00412C35"/>
    <w:rsid w:val="004151B1"/>
    <w:rsid w:val="0042597C"/>
    <w:rsid w:val="00436FD6"/>
    <w:rsid w:val="004471A9"/>
    <w:rsid w:val="004546E9"/>
    <w:rsid w:val="00464149"/>
    <w:rsid w:val="00473189"/>
    <w:rsid w:val="00480119"/>
    <w:rsid w:val="004904D8"/>
    <w:rsid w:val="004934EA"/>
    <w:rsid w:val="004A49DF"/>
    <w:rsid w:val="004A6D5D"/>
    <w:rsid w:val="004A7A97"/>
    <w:rsid w:val="004B4D2D"/>
    <w:rsid w:val="004B5EB4"/>
    <w:rsid w:val="004D0178"/>
    <w:rsid w:val="004D041D"/>
    <w:rsid w:val="004E1641"/>
    <w:rsid w:val="004E2298"/>
    <w:rsid w:val="004E7A93"/>
    <w:rsid w:val="00507571"/>
    <w:rsid w:val="0055279E"/>
    <w:rsid w:val="0055304D"/>
    <w:rsid w:val="00562A51"/>
    <w:rsid w:val="00574F3A"/>
    <w:rsid w:val="00586895"/>
    <w:rsid w:val="005A13E1"/>
    <w:rsid w:val="005A5EAC"/>
    <w:rsid w:val="005F4FD4"/>
    <w:rsid w:val="005F5DC6"/>
    <w:rsid w:val="006077FE"/>
    <w:rsid w:val="00611183"/>
    <w:rsid w:val="00612558"/>
    <w:rsid w:val="00635222"/>
    <w:rsid w:val="0064162C"/>
    <w:rsid w:val="00686820"/>
    <w:rsid w:val="00691243"/>
    <w:rsid w:val="006A7DB0"/>
    <w:rsid w:val="006B6E57"/>
    <w:rsid w:val="006C2FE3"/>
    <w:rsid w:val="006C605E"/>
    <w:rsid w:val="006C658E"/>
    <w:rsid w:val="006D153B"/>
    <w:rsid w:val="006D3C29"/>
    <w:rsid w:val="006E7C9A"/>
    <w:rsid w:val="006F7652"/>
    <w:rsid w:val="00706E8F"/>
    <w:rsid w:val="007145D4"/>
    <w:rsid w:val="00723B46"/>
    <w:rsid w:val="00725094"/>
    <w:rsid w:val="00736621"/>
    <w:rsid w:val="007417D4"/>
    <w:rsid w:val="00743EC8"/>
    <w:rsid w:val="00746E20"/>
    <w:rsid w:val="007478C9"/>
    <w:rsid w:val="007562A3"/>
    <w:rsid w:val="00760154"/>
    <w:rsid w:val="00770E23"/>
    <w:rsid w:val="00774868"/>
    <w:rsid w:val="00790FA3"/>
    <w:rsid w:val="007A4492"/>
    <w:rsid w:val="007B4948"/>
    <w:rsid w:val="007B775A"/>
    <w:rsid w:val="007C5618"/>
    <w:rsid w:val="007C7314"/>
    <w:rsid w:val="007E01E5"/>
    <w:rsid w:val="007E2458"/>
    <w:rsid w:val="007E2E03"/>
    <w:rsid w:val="007F0D5E"/>
    <w:rsid w:val="007F65D6"/>
    <w:rsid w:val="00801EFB"/>
    <w:rsid w:val="008026C7"/>
    <w:rsid w:val="00827D03"/>
    <w:rsid w:val="00841E57"/>
    <w:rsid w:val="00852DD8"/>
    <w:rsid w:val="00867B45"/>
    <w:rsid w:val="00881EA9"/>
    <w:rsid w:val="00883663"/>
    <w:rsid w:val="0088689B"/>
    <w:rsid w:val="00886CEF"/>
    <w:rsid w:val="008947E1"/>
    <w:rsid w:val="0089515A"/>
    <w:rsid w:val="008961AE"/>
    <w:rsid w:val="008968F8"/>
    <w:rsid w:val="008A2E11"/>
    <w:rsid w:val="008A2F82"/>
    <w:rsid w:val="008A3DC6"/>
    <w:rsid w:val="008C0E42"/>
    <w:rsid w:val="008D7116"/>
    <w:rsid w:val="008E65F9"/>
    <w:rsid w:val="0090568B"/>
    <w:rsid w:val="00947697"/>
    <w:rsid w:val="009619CF"/>
    <w:rsid w:val="009734DB"/>
    <w:rsid w:val="009736C4"/>
    <w:rsid w:val="0097575F"/>
    <w:rsid w:val="009833D7"/>
    <w:rsid w:val="009847EC"/>
    <w:rsid w:val="0099314A"/>
    <w:rsid w:val="009978F6"/>
    <w:rsid w:val="009A683D"/>
    <w:rsid w:val="009B26C4"/>
    <w:rsid w:val="009C4023"/>
    <w:rsid w:val="009D2659"/>
    <w:rsid w:val="009D2AEF"/>
    <w:rsid w:val="009E2761"/>
    <w:rsid w:val="009E356A"/>
    <w:rsid w:val="009E4201"/>
    <w:rsid w:val="009F12C8"/>
    <w:rsid w:val="009F1A9E"/>
    <w:rsid w:val="00A16528"/>
    <w:rsid w:val="00A24E85"/>
    <w:rsid w:val="00A317B3"/>
    <w:rsid w:val="00A33FB6"/>
    <w:rsid w:val="00A40FA3"/>
    <w:rsid w:val="00A437E5"/>
    <w:rsid w:val="00A51228"/>
    <w:rsid w:val="00A52872"/>
    <w:rsid w:val="00A56D51"/>
    <w:rsid w:val="00A609A0"/>
    <w:rsid w:val="00A6329E"/>
    <w:rsid w:val="00A64734"/>
    <w:rsid w:val="00A6704A"/>
    <w:rsid w:val="00A7130F"/>
    <w:rsid w:val="00A83E0E"/>
    <w:rsid w:val="00A92A22"/>
    <w:rsid w:val="00AA3E92"/>
    <w:rsid w:val="00AB3809"/>
    <w:rsid w:val="00AB43E5"/>
    <w:rsid w:val="00AB66F7"/>
    <w:rsid w:val="00AB74E7"/>
    <w:rsid w:val="00AC2768"/>
    <w:rsid w:val="00AC55FC"/>
    <w:rsid w:val="00AD081D"/>
    <w:rsid w:val="00AD0D39"/>
    <w:rsid w:val="00AD2F6F"/>
    <w:rsid w:val="00AE76CB"/>
    <w:rsid w:val="00B05127"/>
    <w:rsid w:val="00B10FDA"/>
    <w:rsid w:val="00B13826"/>
    <w:rsid w:val="00B30103"/>
    <w:rsid w:val="00B30305"/>
    <w:rsid w:val="00B328AF"/>
    <w:rsid w:val="00B32F5F"/>
    <w:rsid w:val="00B45316"/>
    <w:rsid w:val="00B51D06"/>
    <w:rsid w:val="00B54FD5"/>
    <w:rsid w:val="00B57B0F"/>
    <w:rsid w:val="00B62C82"/>
    <w:rsid w:val="00B6598A"/>
    <w:rsid w:val="00B67E7C"/>
    <w:rsid w:val="00B80631"/>
    <w:rsid w:val="00B80E19"/>
    <w:rsid w:val="00B8673F"/>
    <w:rsid w:val="00B8762C"/>
    <w:rsid w:val="00B87F0C"/>
    <w:rsid w:val="00B92618"/>
    <w:rsid w:val="00BB1FDF"/>
    <w:rsid w:val="00BB6028"/>
    <w:rsid w:val="00BC3364"/>
    <w:rsid w:val="00BC601E"/>
    <w:rsid w:val="00BC7270"/>
    <w:rsid w:val="00BD7FB8"/>
    <w:rsid w:val="00BE271C"/>
    <w:rsid w:val="00BE2A7E"/>
    <w:rsid w:val="00BF3A75"/>
    <w:rsid w:val="00BF41E4"/>
    <w:rsid w:val="00C10A0E"/>
    <w:rsid w:val="00C1722D"/>
    <w:rsid w:val="00C221DC"/>
    <w:rsid w:val="00C27F01"/>
    <w:rsid w:val="00C31C38"/>
    <w:rsid w:val="00C364F4"/>
    <w:rsid w:val="00C44611"/>
    <w:rsid w:val="00C53A38"/>
    <w:rsid w:val="00C62ACC"/>
    <w:rsid w:val="00C762F2"/>
    <w:rsid w:val="00C81D4F"/>
    <w:rsid w:val="00C82E19"/>
    <w:rsid w:val="00C91F58"/>
    <w:rsid w:val="00CA02F6"/>
    <w:rsid w:val="00CB5C5E"/>
    <w:rsid w:val="00CB74C7"/>
    <w:rsid w:val="00CC28C3"/>
    <w:rsid w:val="00CC4606"/>
    <w:rsid w:val="00CC7088"/>
    <w:rsid w:val="00CD5485"/>
    <w:rsid w:val="00CE32A2"/>
    <w:rsid w:val="00CE7C86"/>
    <w:rsid w:val="00CF176A"/>
    <w:rsid w:val="00CF284B"/>
    <w:rsid w:val="00CF3D35"/>
    <w:rsid w:val="00CF739E"/>
    <w:rsid w:val="00CF73E3"/>
    <w:rsid w:val="00D038B0"/>
    <w:rsid w:val="00D2103C"/>
    <w:rsid w:val="00D21185"/>
    <w:rsid w:val="00D22E48"/>
    <w:rsid w:val="00D236BF"/>
    <w:rsid w:val="00D24DC4"/>
    <w:rsid w:val="00D26A2E"/>
    <w:rsid w:val="00D3349A"/>
    <w:rsid w:val="00D436E4"/>
    <w:rsid w:val="00D43CC4"/>
    <w:rsid w:val="00D52B3F"/>
    <w:rsid w:val="00D64FA0"/>
    <w:rsid w:val="00D85175"/>
    <w:rsid w:val="00D96C2F"/>
    <w:rsid w:val="00DA2245"/>
    <w:rsid w:val="00DB073A"/>
    <w:rsid w:val="00E00879"/>
    <w:rsid w:val="00E212AE"/>
    <w:rsid w:val="00E21E50"/>
    <w:rsid w:val="00E25AF0"/>
    <w:rsid w:val="00E2666F"/>
    <w:rsid w:val="00E27821"/>
    <w:rsid w:val="00E30BBB"/>
    <w:rsid w:val="00E52BF4"/>
    <w:rsid w:val="00E63DDD"/>
    <w:rsid w:val="00E65398"/>
    <w:rsid w:val="00E75239"/>
    <w:rsid w:val="00E80084"/>
    <w:rsid w:val="00E8120C"/>
    <w:rsid w:val="00E83AF5"/>
    <w:rsid w:val="00EA466B"/>
    <w:rsid w:val="00EA61E9"/>
    <w:rsid w:val="00EA6817"/>
    <w:rsid w:val="00EB28EB"/>
    <w:rsid w:val="00EC1631"/>
    <w:rsid w:val="00EC19F3"/>
    <w:rsid w:val="00EC2376"/>
    <w:rsid w:val="00EC7E36"/>
    <w:rsid w:val="00EE5BC8"/>
    <w:rsid w:val="00EF26A8"/>
    <w:rsid w:val="00F024EF"/>
    <w:rsid w:val="00F06CDB"/>
    <w:rsid w:val="00F33498"/>
    <w:rsid w:val="00F367CF"/>
    <w:rsid w:val="00F5089B"/>
    <w:rsid w:val="00F641D8"/>
    <w:rsid w:val="00F64341"/>
    <w:rsid w:val="00F6569D"/>
    <w:rsid w:val="00F666DC"/>
    <w:rsid w:val="00F677B1"/>
    <w:rsid w:val="00F80BAC"/>
    <w:rsid w:val="00F85EB5"/>
    <w:rsid w:val="00F96AA9"/>
    <w:rsid w:val="00FA1D97"/>
    <w:rsid w:val="00FB0EAF"/>
    <w:rsid w:val="00FB391E"/>
    <w:rsid w:val="00FB561F"/>
    <w:rsid w:val="00FB5901"/>
    <w:rsid w:val="00FC3AD6"/>
    <w:rsid w:val="00FC4FA3"/>
    <w:rsid w:val="00FD7809"/>
    <w:rsid w:val="00FF09A5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A"/>
  </w:style>
  <w:style w:type="paragraph" w:styleId="1">
    <w:name w:val="heading 1"/>
    <w:basedOn w:val="a"/>
    <w:next w:val="a"/>
    <w:link w:val="10"/>
    <w:uiPriority w:val="9"/>
    <w:qFormat/>
    <w:rsid w:val="0050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76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B28EB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4C7"/>
    <w:rPr>
      <w:b/>
      <w:bCs/>
    </w:rPr>
  </w:style>
  <w:style w:type="character" w:styleId="a5">
    <w:name w:val="Hyperlink"/>
    <w:basedOn w:val="a0"/>
    <w:uiPriority w:val="99"/>
    <w:semiHidden/>
    <w:unhideWhenUsed/>
    <w:rsid w:val="00CB74C7"/>
    <w:rPr>
      <w:color w:val="0000FF"/>
      <w:u w:val="single"/>
    </w:rPr>
  </w:style>
  <w:style w:type="character" w:styleId="a6">
    <w:name w:val="Emphasis"/>
    <w:basedOn w:val="a0"/>
    <w:uiPriority w:val="20"/>
    <w:qFormat/>
    <w:rsid w:val="00CB74C7"/>
    <w:rPr>
      <w:i/>
      <w:iCs/>
    </w:rPr>
  </w:style>
  <w:style w:type="paragraph" w:styleId="a7">
    <w:name w:val="No Spacing"/>
    <w:uiPriority w:val="1"/>
    <w:qFormat/>
    <w:rsid w:val="0036459E"/>
    <w:pPr>
      <w:spacing w:after="0" w:line="240" w:lineRule="auto"/>
    </w:pPr>
  </w:style>
  <w:style w:type="paragraph" w:customStyle="1" w:styleId="ConsNormal">
    <w:name w:val="ConsNormal"/>
    <w:rsid w:val="004021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50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28E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F3954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07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507571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507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507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Цветовое выделение"/>
    <w:rsid w:val="00C27F01"/>
    <w:rPr>
      <w:b/>
      <w:color w:val="26282F"/>
    </w:rPr>
  </w:style>
  <w:style w:type="character" w:styleId="ac">
    <w:name w:val="line number"/>
    <w:basedOn w:val="a0"/>
    <w:uiPriority w:val="99"/>
    <w:semiHidden/>
    <w:unhideWhenUsed/>
    <w:rsid w:val="00303D80"/>
  </w:style>
  <w:style w:type="paragraph" w:styleId="ad">
    <w:name w:val="header"/>
    <w:basedOn w:val="a"/>
    <w:link w:val="ae"/>
    <w:unhideWhenUsed/>
    <w:rsid w:val="001F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3630"/>
  </w:style>
  <w:style w:type="paragraph" w:styleId="af">
    <w:name w:val="footer"/>
    <w:basedOn w:val="a"/>
    <w:link w:val="af0"/>
    <w:uiPriority w:val="99"/>
    <w:semiHidden/>
    <w:unhideWhenUsed/>
    <w:rsid w:val="001F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F3630"/>
  </w:style>
  <w:style w:type="paragraph" w:customStyle="1" w:styleId="af1">
    <w:name w:val="Таблицы (моноширинный)"/>
    <w:basedOn w:val="a"/>
    <w:next w:val="a"/>
    <w:rsid w:val="003462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41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13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"/>
    <w:basedOn w:val="a"/>
    <w:link w:val="af4"/>
    <w:rsid w:val="003B13C4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B13C4"/>
    <w:rPr>
      <w:rFonts w:ascii="TimesET" w:eastAsia="Times New Roman" w:hAnsi="TimesET" w:cs="Times New Roman"/>
      <w:sz w:val="24"/>
      <w:szCs w:val="24"/>
      <w:lang w:eastAsia="ru-RU"/>
    </w:rPr>
  </w:style>
  <w:style w:type="paragraph" w:styleId="af5">
    <w:name w:val="toa heading"/>
    <w:basedOn w:val="a"/>
    <w:next w:val="a"/>
    <w:uiPriority w:val="99"/>
    <w:semiHidden/>
    <w:unhideWhenUsed/>
    <w:rsid w:val="002F46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27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3822-D2A2-4B97-94D6-8D5A3499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14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Ибресинскому району</Company>
  <LinksUpToDate>false</LinksUpToDate>
  <CharactersWithSpaces>27991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ibrkso</cp:lastModifiedBy>
  <cp:revision>10</cp:revision>
  <cp:lastPrinted>2018-03-30T13:59:00Z</cp:lastPrinted>
  <dcterms:created xsi:type="dcterms:W3CDTF">2019-03-29T14:19:00Z</dcterms:created>
  <dcterms:modified xsi:type="dcterms:W3CDTF">2019-04-09T11:54:00Z</dcterms:modified>
</cp:coreProperties>
</file>